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DDA4" w14:textId="717F229F" w:rsidR="00243DEA" w:rsidRPr="007A1078" w:rsidRDefault="00BE29AE" w:rsidP="00B944B3">
      <w:pPr>
        <w:pStyle w:val="Heading1"/>
        <w:pBdr>
          <w:bottom w:val="none" w:sz="0" w:space="0" w:color="auto"/>
        </w:pBdr>
        <w:rPr>
          <w:rFonts w:asciiTheme="minorHAnsi" w:hAnsiTheme="minorHAnsi" w:cs="Imprint MT Shadow"/>
          <w:b/>
          <w:bCs/>
          <w:kern w:val="52"/>
          <w:sz w:val="72"/>
          <w:szCs w:val="72"/>
        </w:rPr>
      </w:pPr>
      <w:r>
        <w:rPr>
          <w:noProof/>
        </w:rPr>
        <mc:AlternateContent>
          <mc:Choice Requires="wps">
            <w:drawing>
              <wp:anchor distT="0" distB="0" distL="114300" distR="114300" simplePos="0" relativeHeight="251657728" behindDoc="0" locked="0" layoutInCell="1" allowOverlap="1" wp14:anchorId="60124256" wp14:editId="7ACEFAF9">
                <wp:simplePos x="0" y="0"/>
                <wp:positionH relativeFrom="column">
                  <wp:posOffset>3400425</wp:posOffset>
                </wp:positionH>
                <wp:positionV relativeFrom="paragraph">
                  <wp:posOffset>-635</wp:posOffset>
                </wp:positionV>
                <wp:extent cx="3377565" cy="9620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962025"/>
                        </a:xfrm>
                        <a:prstGeom prst="rect">
                          <a:avLst/>
                        </a:prstGeom>
                        <a:solidFill>
                          <a:srgbClr val="FFFFFF"/>
                        </a:solidFill>
                        <a:ln>
                          <a:noFill/>
                        </a:ln>
                      </wps:spPr>
                      <wps:txbx>
                        <w:txbxContent>
                          <w:p w14:paraId="12C6C015" w14:textId="77777777" w:rsidR="00895EB7" w:rsidRPr="00DC369F" w:rsidRDefault="00DC369F" w:rsidP="00D42329">
                            <w:pPr>
                              <w:jc w:val="right"/>
                              <w:rPr>
                                <w:rFonts w:asciiTheme="minorHAnsi" w:hAnsiTheme="minorHAnsi" w:cs="Tahoma"/>
                                <w:smallCaps/>
                                <w:sz w:val="22"/>
                                <w:szCs w:val="22"/>
                              </w:rPr>
                            </w:pPr>
                            <w:r w:rsidRPr="00DC369F">
                              <w:rPr>
                                <w:rFonts w:asciiTheme="minorHAnsi" w:hAnsiTheme="minorHAnsi" w:cs="Tahoma"/>
                                <w:smallCaps/>
                                <w:sz w:val="22"/>
                                <w:szCs w:val="22"/>
                              </w:rPr>
                              <w:t>Coconut Creek, FL 33073</w:t>
                            </w:r>
                          </w:p>
                          <w:p w14:paraId="6DC3B3A0" w14:textId="2AF8B9E0" w:rsidR="00895EB7" w:rsidRPr="00DC369F" w:rsidRDefault="00DC369F" w:rsidP="00D42329">
                            <w:pPr>
                              <w:jc w:val="right"/>
                              <w:rPr>
                                <w:rFonts w:asciiTheme="minorHAnsi" w:hAnsiTheme="minorHAnsi" w:cs="Tahoma"/>
                                <w:smallCaps/>
                                <w:sz w:val="22"/>
                                <w:szCs w:val="22"/>
                              </w:rPr>
                            </w:pPr>
                            <w:r w:rsidRPr="00DC369F">
                              <w:rPr>
                                <w:rFonts w:asciiTheme="minorHAnsi" w:hAnsiTheme="minorHAnsi" w:cs="Tahoma"/>
                                <w:smallCaps/>
                                <w:sz w:val="22"/>
                                <w:szCs w:val="22"/>
                              </w:rPr>
                              <w:t>954-646-3883</w:t>
                            </w:r>
                          </w:p>
                          <w:p w14:paraId="07CF04B4" w14:textId="77777777" w:rsidR="00226921" w:rsidRPr="00DC369F" w:rsidRDefault="00000000" w:rsidP="00D42329">
                            <w:pPr>
                              <w:jc w:val="right"/>
                              <w:rPr>
                                <w:rStyle w:val="Hyperlink"/>
                                <w:rFonts w:asciiTheme="minorHAnsi" w:hAnsiTheme="minorHAnsi" w:cs="Tahoma"/>
                                <w:smallCaps/>
                                <w:sz w:val="22"/>
                                <w:szCs w:val="22"/>
                              </w:rPr>
                            </w:pPr>
                            <w:hyperlink r:id="rId8" w:history="1">
                              <w:r w:rsidR="00DC369F" w:rsidRPr="00DC369F">
                                <w:rPr>
                                  <w:rStyle w:val="Hyperlink"/>
                                  <w:rFonts w:asciiTheme="minorHAnsi" w:hAnsiTheme="minorHAnsi" w:cs="Tahoma"/>
                                  <w:smallCaps/>
                                  <w:sz w:val="22"/>
                                  <w:szCs w:val="22"/>
                                </w:rPr>
                                <w:t>Lebewley@gmail.com</w:t>
                              </w:r>
                            </w:hyperlink>
                          </w:p>
                          <w:p w14:paraId="2BF41F5F" w14:textId="77777777" w:rsidR="00DC369F" w:rsidRPr="007A1078" w:rsidRDefault="00DC369F" w:rsidP="00D42329">
                            <w:pPr>
                              <w:jc w:val="right"/>
                              <w:rPr>
                                <w:rFonts w:asciiTheme="minorHAnsi" w:hAnsiTheme="minorHAnsi" w:cs="Tahoma"/>
                                <w:smallCaps/>
                              </w:rPr>
                            </w:pPr>
                            <w:r w:rsidRPr="00DC369F">
                              <w:rPr>
                                <w:rStyle w:val="Hyperlink"/>
                                <w:rFonts w:asciiTheme="minorHAnsi" w:hAnsiTheme="minorHAnsi" w:cs="Tahoma"/>
                                <w:sz w:val="22"/>
                                <w:szCs w:val="22"/>
                              </w:rPr>
                              <w:t>http://www.linkedin.com/in/leightonbewley</w:t>
                            </w:r>
                          </w:p>
                          <w:p w14:paraId="4F6438E8" w14:textId="77777777" w:rsidR="0002419C" w:rsidRPr="007A1078" w:rsidRDefault="0002419C" w:rsidP="00D9103B">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24256" id="_x0000_t202" coordsize="21600,21600" o:spt="202" path="m,l,21600r21600,l21600,xe">
                <v:stroke joinstyle="miter"/>
                <v:path gradientshapeok="t" o:connecttype="rect"/>
              </v:shapetype>
              <v:shape id="Text Box 3" o:spid="_x0000_s1026" type="#_x0000_t202" style="position:absolute;margin-left:267.75pt;margin-top:-.05pt;width:265.9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" stroked="f">
                <v:textbox>
                  <w:txbxContent>
                    <w:p w14:paraId="12C6C015" w14:textId="77777777" w:rsidR="00895EB7" w:rsidRPr="00DC369F" w:rsidRDefault="00DC369F" w:rsidP="00D42329">
                      <w:pPr>
                        <w:jc w:val="right"/>
                        <w:rPr>
                          <w:rFonts w:asciiTheme="minorHAnsi" w:hAnsiTheme="minorHAnsi" w:cs="Tahoma"/>
                          <w:smallCaps/>
                          <w:sz w:val="22"/>
                          <w:szCs w:val="22"/>
                        </w:rPr>
                      </w:pPr>
                      <w:r w:rsidRPr="00DC369F">
                        <w:rPr>
                          <w:rFonts w:asciiTheme="minorHAnsi" w:hAnsiTheme="minorHAnsi" w:cs="Tahoma"/>
                          <w:smallCaps/>
                          <w:sz w:val="22"/>
                          <w:szCs w:val="22"/>
                        </w:rPr>
                        <w:t>Coconut Creek, FL 33073</w:t>
                      </w:r>
                    </w:p>
                    <w:p w14:paraId="6DC3B3A0" w14:textId="2AF8B9E0" w:rsidR="00895EB7" w:rsidRPr="00DC369F" w:rsidRDefault="00DC369F" w:rsidP="00D42329">
                      <w:pPr>
                        <w:jc w:val="right"/>
                        <w:rPr>
                          <w:rFonts w:asciiTheme="minorHAnsi" w:hAnsiTheme="minorHAnsi" w:cs="Tahoma"/>
                          <w:smallCaps/>
                          <w:sz w:val="22"/>
                          <w:szCs w:val="22"/>
                        </w:rPr>
                      </w:pPr>
                      <w:r w:rsidRPr="00DC369F">
                        <w:rPr>
                          <w:rFonts w:asciiTheme="minorHAnsi" w:hAnsiTheme="minorHAnsi" w:cs="Tahoma"/>
                          <w:smallCaps/>
                          <w:sz w:val="22"/>
                          <w:szCs w:val="22"/>
                        </w:rPr>
                        <w:t>954-646-3883</w:t>
                      </w:r>
                    </w:p>
                    <w:p w14:paraId="07CF04B4" w14:textId="77777777" w:rsidR="00226921" w:rsidRPr="00DC369F" w:rsidRDefault="00000000" w:rsidP="00D42329">
                      <w:pPr>
                        <w:jc w:val="right"/>
                        <w:rPr>
                          <w:rStyle w:val="Hyperlink"/>
                          <w:rFonts w:asciiTheme="minorHAnsi" w:hAnsiTheme="minorHAnsi" w:cs="Tahoma"/>
                          <w:smallCaps/>
                          <w:sz w:val="22"/>
                          <w:szCs w:val="22"/>
                        </w:rPr>
                      </w:pPr>
                      <w:hyperlink r:id="rId9" w:history="1">
                        <w:r w:rsidR="00DC369F" w:rsidRPr="00DC369F">
                          <w:rPr>
                            <w:rStyle w:val="Hyperlink"/>
                            <w:rFonts w:asciiTheme="minorHAnsi" w:hAnsiTheme="minorHAnsi" w:cs="Tahoma"/>
                            <w:smallCaps/>
                            <w:sz w:val="22"/>
                            <w:szCs w:val="22"/>
                          </w:rPr>
                          <w:t>Lebewley@gmail.com</w:t>
                        </w:r>
                      </w:hyperlink>
                    </w:p>
                    <w:p w14:paraId="2BF41F5F" w14:textId="77777777" w:rsidR="00DC369F" w:rsidRPr="007A1078" w:rsidRDefault="00DC369F" w:rsidP="00D42329">
                      <w:pPr>
                        <w:jc w:val="right"/>
                        <w:rPr>
                          <w:rFonts w:asciiTheme="minorHAnsi" w:hAnsiTheme="minorHAnsi" w:cs="Tahoma"/>
                          <w:smallCaps/>
                        </w:rPr>
                      </w:pPr>
                      <w:r w:rsidRPr="00DC369F">
                        <w:rPr>
                          <w:rStyle w:val="Hyperlink"/>
                          <w:rFonts w:asciiTheme="minorHAnsi" w:hAnsiTheme="minorHAnsi" w:cs="Tahoma"/>
                          <w:sz w:val="22"/>
                          <w:szCs w:val="22"/>
                        </w:rPr>
                        <w:t>http://www.linkedin.com/in/leightonbewley</w:t>
                      </w:r>
                    </w:p>
                    <w:p w14:paraId="4F6438E8" w14:textId="77777777" w:rsidR="0002419C" w:rsidRPr="007A1078" w:rsidRDefault="0002419C" w:rsidP="00D9103B">
                      <w:pPr>
                        <w:jc w:val="center"/>
                        <w:rPr>
                          <w:rFonts w:ascii="Tahoma" w:hAnsi="Tahoma" w:cs="Tahoma"/>
                        </w:rPr>
                      </w:pPr>
                    </w:p>
                  </w:txbxContent>
                </v:textbox>
                <w10:wrap type="square"/>
              </v:shape>
            </w:pict>
          </mc:Fallback>
        </mc:AlternateContent>
      </w:r>
      <w:r w:rsidR="00DC369F">
        <w:rPr>
          <w:rFonts w:asciiTheme="minorHAnsi" w:hAnsiTheme="minorHAnsi"/>
          <w:b/>
          <w:bCs/>
          <w:noProof/>
          <w:kern w:val="52"/>
          <w:sz w:val="72"/>
          <w:szCs w:val="72"/>
        </w:rPr>
        <w:t>Leighton Bewley</w:t>
      </w:r>
    </w:p>
    <w:p w14:paraId="38A3C5DA" w14:textId="77777777" w:rsidR="003C6408" w:rsidRDefault="003C6408" w:rsidP="0019220A">
      <w:pPr>
        <w:jc w:val="center"/>
        <w:rPr>
          <w:rFonts w:ascii="Tahoma" w:hAnsi="Tahoma" w:cs="Tahoma"/>
          <w:sz w:val="16"/>
          <w:szCs w:val="16"/>
        </w:rPr>
      </w:pPr>
    </w:p>
    <w:p w14:paraId="7DEA1DE6" w14:textId="77777777" w:rsidR="00D37C37" w:rsidRDefault="00D37C37" w:rsidP="00594537">
      <w:pPr>
        <w:rPr>
          <w:rFonts w:asciiTheme="minorHAnsi" w:hAnsiTheme="minorHAnsi"/>
          <w:color w:val="000000"/>
        </w:rPr>
      </w:pPr>
    </w:p>
    <w:p w14:paraId="1989FB5D" w14:textId="77777777" w:rsidR="00DC369F" w:rsidRDefault="00DC369F" w:rsidP="00594537">
      <w:pPr>
        <w:rPr>
          <w:b/>
          <w:bCs/>
          <w:color w:val="000000"/>
        </w:rPr>
      </w:pPr>
    </w:p>
    <w:p w14:paraId="5D7CED89" w14:textId="180138C2" w:rsidR="008A0FCE" w:rsidRPr="008A0FCE" w:rsidRDefault="00DC369F" w:rsidP="00594537">
      <w:pPr>
        <w:rPr>
          <w:rFonts w:asciiTheme="minorHAnsi" w:hAnsiTheme="minorHAnsi" w:cstheme="minorHAnsi"/>
          <w:color w:val="000000"/>
          <w:sz w:val="22"/>
          <w:szCs w:val="22"/>
        </w:rPr>
      </w:pPr>
      <w:r w:rsidRPr="000229A4">
        <w:rPr>
          <w:rFonts w:asciiTheme="minorHAnsi" w:hAnsiTheme="minorHAnsi" w:cs="Tahoma"/>
          <w:b/>
          <w:bCs/>
          <w:smallCaps/>
          <w:noProof/>
        </w:rPr>
        <w:drawing>
          <wp:inline distT="0" distB="0" distL="0" distR="0" wp14:anchorId="4B0D85BC" wp14:editId="60D06C57">
            <wp:extent cx="6715125" cy="104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715125" cy="104775"/>
                    </a:xfrm>
                    <a:prstGeom prst="rect">
                      <a:avLst/>
                    </a:prstGeom>
                    <a:noFill/>
                    <a:ln w="9525">
                      <a:noFill/>
                      <a:miter lim="800000"/>
                      <a:headEnd/>
                      <a:tailEnd/>
                    </a:ln>
                  </pic:spPr>
                </pic:pic>
              </a:graphicData>
            </a:graphic>
          </wp:inline>
        </w:drawing>
      </w:r>
      <w:r w:rsidRPr="008A0FCE">
        <w:rPr>
          <w:rFonts w:asciiTheme="minorHAnsi" w:hAnsiTheme="minorHAnsi" w:cstheme="minorHAnsi"/>
          <w:b/>
          <w:bCs/>
          <w:color w:val="000000"/>
          <w:sz w:val="22"/>
          <w:szCs w:val="22"/>
        </w:rPr>
        <w:t>Senior Manager</w:t>
      </w:r>
      <w:r w:rsidRPr="008A0FCE">
        <w:rPr>
          <w:rFonts w:asciiTheme="minorHAnsi" w:hAnsiTheme="minorHAnsi" w:cstheme="minorHAnsi"/>
          <w:color w:val="000000"/>
          <w:sz w:val="22"/>
          <w:szCs w:val="22"/>
        </w:rPr>
        <w:t xml:space="preserve"> with extensive Customer Loyalty</w:t>
      </w:r>
      <w:r w:rsidR="00774CCA">
        <w:rPr>
          <w:rFonts w:asciiTheme="minorHAnsi" w:hAnsiTheme="minorHAnsi" w:cstheme="minorHAnsi"/>
          <w:color w:val="000000"/>
          <w:sz w:val="22"/>
          <w:szCs w:val="22"/>
        </w:rPr>
        <w:t>,</w:t>
      </w:r>
      <w:r w:rsidRPr="008A0FCE">
        <w:rPr>
          <w:rFonts w:asciiTheme="minorHAnsi" w:hAnsiTheme="minorHAnsi" w:cstheme="minorHAnsi"/>
          <w:color w:val="000000"/>
          <w:sz w:val="22"/>
          <w:szCs w:val="22"/>
        </w:rPr>
        <w:t xml:space="preserve"> Employee Engagement and eCommerce experience, proven leadership skills, strong motivational skills and business acumen. Excellent relationship building skills and collaborative management style, proficiency in directing and supervising people, projects, resources, budgets, contracts, and vendors. Proven track record and experience in optimizing operations, consistently achieving objectives and exceeding performance expectations</w:t>
      </w:r>
      <w:r w:rsidR="0018239E">
        <w:rPr>
          <w:rFonts w:asciiTheme="minorHAnsi" w:hAnsiTheme="minorHAnsi" w:cstheme="minorHAnsi"/>
          <w:color w:val="000000"/>
          <w:sz w:val="22"/>
          <w:szCs w:val="22"/>
        </w:rPr>
        <w:t>.</w:t>
      </w:r>
    </w:p>
    <w:p w14:paraId="1CB176F1" w14:textId="77777777" w:rsidR="00637F78" w:rsidRPr="00D66DB6" w:rsidRDefault="00DE09D2" w:rsidP="003D37A1">
      <w:pPr>
        <w:pStyle w:val="Heading2"/>
        <w:jc w:val="center"/>
        <w:rPr>
          <w:rFonts w:asciiTheme="minorHAnsi" w:hAnsiTheme="minorHAnsi" w:cstheme="minorHAnsi"/>
          <w:sz w:val="28"/>
          <w:szCs w:val="28"/>
        </w:rPr>
      </w:pPr>
      <w:r w:rsidRPr="00D66DB6">
        <w:rPr>
          <w:rFonts w:asciiTheme="minorHAnsi" w:hAnsiTheme="minorHAnsi" w:cstheme="minorHAnsi"/>
          <w:sz w:val="28"/>
          <w:szCs w:val="28"/>
        </w:rPr>
        <w:t>Demonstrated Accomplishments/</w:t>
      </w:r>
      <w:r w:rsidR="006D1CEE" w:rsidRPr="00D66DB6">
        <w:rPr>
          <w:rFonts w:asciiTheme="minorHAnsi" w:hAnsiTheme="minorHAnsi" w:cstheme="minorHAnsi"/>
          <w:sz w:val="28"/>
          <w:szCs w:val="28"/>
        </w:rPr>
        <w:t>E</w:t>
      </w:r>
      <w:r w:rsidRPr="00D66DB6">
        <w:rPr>
          <w:rFonts w:asciiTheme="minorHAnsi" w:hAnsiTheme="minorHAnsi" w:cstheme="minorHAnsi"/>
          <w:sz w:val="28"/>
          <w:szCs w:val="28"/>
        </w:rPr>
        <w:t>xpertise</w:t>
      </w:r>
    </w:p>
    <w:tbl>
      <w:tblPr>
        <w:tblStyle w:val="TableGrid"/>
        <w:tblW w:w="0" w:type="auto"/>
        <w:tblLook w:val="04A0" w:firstRow="1" w:lastRow="0" w:firstColumn="1" w:lastColumn="0" w:noHBand="0" w:noVBand="1"/>
      </w:tblPr>
      <w:tblGrid>
        <w:gridCol w:w="5238"/>
        <w:gridCol w:w="5580"/>
      </w:tblGrid>
      <w:tr w:rsidR="0019605E" w:rsidRPr="00D66DB6" w14:paraId="2D81FFC2" w14:textId="77777777" w:rsidTr="00540803">
        <w:trPr>
          <w:trHeight w:val="890"/>
        </w:trPr>
        <w:tc>
          <w:tcPr>
            <w:tcW w:w="5238" w:type="dxa"/>
          </w:tcPr>
          <w:p w14:paraId="5F2CAAAE" w14:textId="77777777" w:rsidR="00DC369F" w:rsidRPr="00D66DB6" w:rsidRDefault="00DC369F" w:rsidP="00DC369F">
            <w:pPr>
              <w:numPr>
                <w:ilvl w:val="0"/>
                <w:numId w:val="3"/>
              </w:numPr>
              <w:textAlignment w:val="baseline"/>
              <w:rPr>
                <w:rFonts w:asciiTheme="minorHAnsi" w:hAnsiTheme="minorHAnsi" w:cstheme="minorHAnsi"/>
                <w:color w:val="000000"/>
                <w:sz w:val="22"/>
                <w:szCs w:val="22"/>
              </w:rPr>
            </w:pPr>
            <w:r w:rsidRPr="00D66DB6">
              <w:rPr>
                <w:rFonts w:asciiTheme="minorHAnsi" w:hAnsiTheme="minorHAnsi" w:cstheme="minorHAnsi"/>
                <w:color w:val="000000"/>
                <w:sz w:val="22"/>
                <w:szCs w:val="22"/>
              </w:rPr>
              <w:t>Customer Loyalty/Employee Engagement</w:t>
            </w:r>
          </w:p>
          <w:p w14:paraId="4F9CB8B7" w14:textId="77777777" w:rsidR="00DC369F" w:rsidRPr="00D66DB6" w:rsidRDefault="00DC369F" w:rsidP="00DC369F">
            <w:pPr>
              <w:numPr>
                <w:ilvl w:val="0"/>
                <w:numId w:val="3"/>
              </w:numPr>
              <w:textAlignment w:val="baseline"/>
              <w:rPr>
                <w:rFonts w:asciiTheme="minorHAnsi" w:hAnsiTheme="minorHAnsi" w:cstheme="minorHAnsi"/>
                <w:color w:val="000000"/>
                <w:sz w:val="22"/>
                <w:szCs w:val="22"/>
              </w:rPr>
            </w:pPr>
            <w:r w:rsidRPr="00D66DB6">
              <w:rPr>
                <w:rFonts w:asciiTheme="minorHAnsi" w:hAnsiTheme="minorHAnsi" w:cstheme="minorHAnsi"/>
                <w:color w:val="000000"/>
                <w:sz w:val="22"/>
                <w:szCs w:val="22"/>
              </w:rPr>
              <w:t>Customer Relationship Management (CRM)</w:t>
            </w:r>
          </w:p>
          <w:p w14:paraId="4A6726B6" w14:textId="77777777" w:rsidR="00DC369F" w:rsidRPr="00D66DB6" w:rsidRDefault="00DC369F" w:rsidP="00DC369F">
            <w:pPr>
              <w:numPr>
                <w:ilvl w:val="0"/>
                <w:numId w:val="3"/>
              </w:numPr>
              <w:textAlignment w:val="baseline"/>
              <w:rPr>
                <w:rFonts w:asciiTheme="minorHAnsi" w:hAnsiTheme="minorHAnsi" w:cstheme="minorHAnsi"/>
                <w:color w:val="000000"/>
                <w:sz w:val="22"/>
                <w:szCs w:val="22"/>
              </w:rPr>
            </w:pPr>
            <w:r w:rsidRPr="00D66DB6">
              <w:rPr>
                <w:rFonts w:asciiTheme="minorHAnsi" w:hAnsiTheme="minorHAnsi" w:cstheme="minorHAnsi"/>
                <w:color w:val="000000"/>
                <w:sz w:val="22"/>
                <w:szCs w:val="22"/>
              </w:rPr>
              <w:t>Vendor Relationship Management</w:t>
            </w:r>
          </w:p>
          <w:p w14:paraId="7244F2F9" w14:textId="22D28301" w:rsidR="00367A07" w:rsidRPr="00D66DB6" w:rsidRDefault="00BE6ACF" w:rsidP="00DC369F">
            <w:pPr>
              <w:pStyle w:val="ListParagraph"/>
              <w:numPr>
                <w:ilvl w:val="0"/>
                <w:numId w:val="3"/>
              </w:numPr>
              <w:rPr>
                <w:rFonts w:asciiTheme="minorHAnsi" w:hAnsiTheme="minorHAnsi" w:cstheme="minorHAnsi"/>
                <w:sz w:val="22"/>
                <w:szCs w:val="22"/>
              </w:rPr>
            </w:pPr>
            <w:r>
              <w:rPr>
                <w:rFonts w:asciiTheme="minorHAnsi" w:hAnsiTheme="minorHAnsi" w:cstheme="minorHAnsi"/>
                <w:color w:val="000000"/>
                <w:sz w:val="22"/>
                <w:szCs w:val="22"/>
              </w:rPr>
              <w:t>Event/Meeting Production</w:t>
            </w:r>
          </w:p>
        </w:tc>
        <w:tc>
          <w:tcPr>
            <w:tcW w:w="5580" w:type="dxa"/>
          </w:tcPr>
          <w:p w14:paraId="5A2A3902" w14:textId="77777777" w:rsidR="00DC369F" w:rsidRPr="00D66DB6" w:rsidRDefault="00DC369F" w:rsidP="00DC369F">
            <w:pPr>
              <w:numPr>
                <w:ilvl w:val="0"/>
                <w:numId w:val="9"/>
              </w:numPr>
              <w:textAlignment w:val="baseline"/>
              <w:rPr>
                <w:rFonts w:asciiTheme="minorHAnsi" w:hAnsiTheme="minorHAnsi" w:cstheme="minorHAnsi"/>
                <w:color w:val="000000"/>
                <w:sz w:val="22"/>
                <w:szCs w:val="22"/>
              </w:rPr>
            </w:pPr>
            <w:r w:rsidRPr="00D66DB6">
              <w:rPr>
                <w:rFonts w:asciiTheme="minorHAnsi" w:hAnsiTheme="minorHAnsi" w:cstheme="minorHAnsi"/>
                <w:color w:val="000000"/>
                <w:sz w:val="22"/>
                <w:szCs w:val="22"/>
              </w:rPr>
              <w:t>Facilities Management</w:t>
            </w:r>
          </w:p>
          <w:p w14:paraId="20D9F9FD" w14:textId="77777777" w:rsidR="00DC369F" w:rsidRPr="00D66DB6" w:rsidRDefault="00DC369F" w:rsidP="00DC369F">
            <w:pPr>
              <w:numPr>
                <w:ilvl w:val="0"/>
                <w:numId w:val="9"/>
              </w:numPr>
              <w:textAlignment w:val="baseline"/>
              <w:rPr>
                <w:rFonts w:asciiTheme="minorHAnsi" w:hAnsiTheme="minorHAnsi" w:cstheme="minorHAnsi"/>
                <w:color w:val="000000"/>
                <w:sz w:val="22"/>
                <w:szCs w:val="22"/>
              </w:rPr>
            </w:pPr>
            <w:r w:rsidRPr="00D66DB6">
              <w:rPr>
                <w:rFonts w:asciiTheme="minorHAnsi" w:hAnsiTheme="minorHAnsi" w:cstheme="minorHAnsi"/>
                <w:color w:val="000000"/>
                <w:sz w:val="22"/>
                <w:szCs w:val="22"/>
              </w:rPr>
              <w:t>Logistics &amp; Warehousing</w:t>
            </w:r>
          </w:p>
          <w:p w14:paraId="655826D7" w14:textId="00F88D3E" w:rsidR="00DC369F" w:rsidRPr="00D66DB6" w:rsidRDefault="00DC369F" w:rsidP="00DC369F">
            <w:pPr>
              <w:numPr>
                <w:ilvl w:val="0"/>
                <w:numId w:val="9"/>
              </w:numPr>
              <w:textAlignment w:val="baseline"/>
              <w:rPr>
                <w:rFonts w:asciiTheme="minorHAnsi" w:hAnsiTheme="minorHAnsi" w:cstheme="minorHAnsi"/>
                <w:color w:val="000000"/>
                <w:sz w:val="22"/>
                <w:szCs w:val="22"/>
              </w:rPr>
            </w:pPr>
            <w:r w:rsidRPr="00D66DB6">
              <w:rPr>
                <w:rFonts w:asciiTheme="minorHAnsi" w:hAnsiTheme="minorHAnsi" w:cstheme="minorHAnsi"/>
                <w:color w:val="000000"/>
                <w:sz w:val="22"/>
                <w:szCs w:val="22"/>
              </w:rPr>
              <w:t xml:space="preserve">IT </w:t>
            </w:r>
            <w:r w:rsidR="003C292B">
              <w:rPr>
                <w:rFonts w:asciiTheme="minorHAnsi" w:hAnsiTheme="minorHAnsi" w:cstheme="minorHAnsi"/>
                <w:color w:val="000000"/>
                <w:sz w:val="22"/>
                <w:szCs w:val="22"/>
              </w:rPr>
              <w:t>E</w:t>
            </w:r>
            <w:r w:rsidRPr="00D66DB6">
              <w:rPr>
                <w:rFonts w:asciiTheme="minorHAnsi" w:hAnsiTheme="minorHAnsi" w:cstheme="minorHAnsi"/>
                <w:color w:val="000000"/>
                <w:sz w:val="22"/>
                <w:szCs w:val="22"/>
              </w:rPr>
              <w:t>quipment Procurement</w:t>
            </w:r>
          </w:p>
          <w:p w14:paraId="01D6EE56" w14:textId="63BCBB15" w:rsidR="00CE69F5" w:rsidRPr="00D66DB6" w:rsidRDefault="00A45FA0" w:rsidP="00DC369F">
            <w:pPr>
              <w:numPr>
                <w:ilvl w:val="0"/>
                <w:numId w:val="9"/>
              </w:numPr>
              <w:spacing w:after="160" w:line="259" w:lineRule="auto"/>
              <w:textAlignment w:val="baseline"/>
              <w:rPr>
                <w:rFonts w:asciiTheme="minorHAnsi" w:hAnsiTheme="minorHAnsi" w:cstheme="minorHAnsi"/>
                <w:sz w:val="22"/>
                <w:szCs w:val="22"/>
              </w:rPr>
            </w:pPr>
            <w:r>
              <w:rPr>
                <w:rFonts w:asciiTheme="minorHAnsi" w:hAnsiTheme="minorHAnsi" w:cstheme="minorHAnsi"/>
                <w:color w:val="000000"/>
                <w:sz w:val="22"/>
                <w:szCs w:val="22"/>
              </w:rPr>
              <w:t>Sustainability/Universal Design</w:t>
            </w:r>
          </w:p>
        </w:tc>
      </w:tr>
    </w:tbl>
    <w:p w14:paraId="6F3D76E4" w14:textId="77777777" w:rsidR="003D37A1" w:rsidRDefault="003D37A1" w:rsidP="003D37A1">
      <w:pPr>
        <w:pStyle w:val="Heading2"/>
        <w:jc w:val="center"/>
      </w:pPr>
    </w:p>
    <w:p w14:paraId="2406E943" w14:textId="77777777" w:rsidR="00F33656" w:rsidRPr="00D66DB6" w:rsidRDefault="007F0B16" w:rsidP="003D37A1">
      <w:pPr>
        <w:pStyle w:val="Heading2"/>
        <w:jc w:val="center"/>
        <w:rPr>
          <w:rFonts w:asciiTheme="minorHAnsi" w:hAnsiTheme="minorHAnsi" w:cstheme="minorHAnsi"/>
          <w:sz w:val="28"/>
          <w:szCs w:val="28"/>
        </w:rPr>
      </w:pPr>
      <w:r w:rsidRPr="00D66DB6">
        <w:rPr>
          <w:rFonts w:asciiTheme="minorHAnsi" w:hAnsiTheme="minorHAnsi" w:cstheme="minorHAnsi"/>
          <w:sz w:val="28"/>
          <w:szCs w:val="28"/>
        </w:rPr>
        <w:t>P</w:t>
      </w:r>
      <w:r w:rsidR="00243DEA" w:rsidRPr="00D66DB6">
        <w:rPr>
          <w:rFonts w:asciiTheme="minorHAnsi" w:hAnsiTheme="minorHAnsi" w:cstheme="minorHAnsi"/>
          <w:sz w:val="28"/>
          <w:szCs w:val="28"/>
        </w:rPr>
        <w:t xml:space="preserve">rofessional </w:t>
      </w:r>
      <w:r w:rsidR="00B87220" w:rsidRPr="00D66DB6">
        <w:rPr>
          <w:rFonts w:asciiTheme="minorHAnsi" w:hAnsiTheme="minorHAnsi" w:cstheme="minorHAnsi"/>
          <w:sz w:val="28"/>
          <w:szCs w:val="28"/>
        </w:rPr>
        <w:t>Experience</w:t>
      </w:r>
    </w:p>
    <w:p w14:paraId="382F807D" w14:textId="77777777" w:rsidR="003F1700" w:rsidRPr="00DC369F" w:rsidRDefault="00E9378C" w:rsidP="003F1700">
      <w:pPr>
        <w:rPr>
          <w:rFonts w:asciiTheme="minorHAnsi" w:hAnsiTheme="minorHAnsi"/>
          <w:sz w:val="22"/>
          <w:szCs w:val="22"/>
        </w:rPr>
      </w:pPr>
      <w:r w:rsidRPr="00DC369F">
        <w:rPr>
          <w:rFonts w:asciiTheme="minorHAnsi" w:hAnsiTheme="minorHAnsi"/>
          <w:b/>
          <w:bCs/>
          <w:smallCaps/>
          <w:noProof/>
          <w:sz w:val="22"/>
          <w:szCs w:val="22"/>
        </w:rPr>
        <w:drawing>
          <wp:inline distT="0" distB="0" distL="0" distR="0" wp14:anchorId="36D926CA" wp14:editId="43B1DD69">
            <wp:extent cx="6715125" cy="104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715125" cy="104775"/>
                    </a:xfrm>
                    <a:prstGeom prst="rect">
                      <a:avLst/>
                    </a:prstGeom>
                    <a:noFill/>
                    <a:ln w="9525">
                      <a:noFill/>
                      <a:miter lim="800000"/>
                      <a:headEnd/>
                      <a:tailEnd/>
                    </a:ln>
                  </pic:spPr>
                </pic:pic>
              </a:graphicData>
            </a:graphic>
          </wp:inline>
        </w:drawing>
      </w:r>
    </w:p>
    <w:p w14:paraId="11610A63" w14:textId="5A4F28C3" w:rsidR="006846A0" w:rsidRPr="00BE6ACF" w:rsidRDefault="00DC369F" w:rsidP="001B1778">
      <w:pPr>
        <w:tabs>
          <w:tab w:val="right" w:pos="10620"/>
        </w:tabs>
        <w:rPr>
          <w:rFonts w:asciiTheme="minorHAnsi" w:hAnsiTheme="minorHAnsi" w:cstheme="minorHAnsi"/>
          <w:smallCaps/>
          <w:sz w:val="22"/>
          <w:szCs w:val="22"/>
        </w:rPr>
      </w:pPr>
      <w:r w:rsidRPr="00A45FA0">
        <w:rPr>
          <w:rFonts w:asciiTheme="minorHAnsi" w:hAnsiTheme="minorHAnsi" w:cstheme="minorHAnsi"/>
          <w:b/>
          <w:bCs/>
          <w:color w:val="000000"/>
          <w:sz w:val="22"/>
          <w:szCs w:val="22"/>
        </w:rPr>
        <w:t>ULTIMATE KRONOS GROUP dba UKG (Formerly Ultimate Software</w:t>
      </w:r>
      <w:r w:rsidR="00114AC3" w:rsidRPr="00A45FA0">
        <w:rPr>
          <w:rFonts w:asciiTheme="minorHAnsi" w:hAnsiTheme="minorHAnsi" w:cstheme="minorHAnsi"/>
          <w:b/>
          <w:bCs/>
          <w:color w:val="000000"/>
          <w:sz w:val="22"/>
          <w:szCs w:val="22"/>
        </w:rPr>
        <w:t>), Weston</w:t>
      </w:r>
      <w:r w:rsidR="00D66DB6" w:rsidRPr="00BE6ACF">
        <w:rPr>
          <w:rFonts w:asciiTheme="minorHAnsi" w:hAnsiTheme="minorHAnsi" w:cstheme="minorHAnsi"/>
          <w:smallCaps/>
          <w:sz w:val="22"/>
          <w:szCs w:val="22"/>
        </w:rPr>
        <w:t xml:space="preserve"> </w:t>
      </w:r>
      <w:r w:rsidR="00D66DB6" w:rsidRPr="00BE6ACF">
        <w:rPr>
          <w:rFonts w:asciiTheme="minorHAnsi" w:hAnsiTheme="minorHAnsi" w:cstheme="minorHAnsi"/>
          <w:b/>
          <w:smallCaps/>
          <w:sz w:val="22"/>
          <w:szCs w:val="22"/>
        </w:rPr>
        <w:t>FL</w:t>
      </w:r>
      <w:r w:rsidRPr="00BE6ACF">
        <w:rPr>
          <w:rFonts w:asciiTheme="minorHAnsi" w:hAnsiTheme="minorHAnsi" w:cstheme="minorHAnsi"/>
          <w:b/>
          <w:smallCaps/>
          <w:sz w:val="22"/>
          <w:szCs w:val="22"/>
        </w:rPr>
        <w:t xml:space="preserve">  </w:t>
      </w:r>
      <w:r w:rsidR="006846A0" w:rsidRPr="00BE6ACF">
        <w:rPr>
          <w:rFonts w:asciiTheme="minorHAnsi" w:hAnsiTheme="minorHAnsi" w:cstheme="minorHAnsi"/>
          <w:b/>
          <w:smallCaps/>
          <w:sz w:val="22"/>
          <w:szCs w:val="22"/>
        </w:rPr>
        <w:t xml:space="preserve"> </w:t>
      </w:r>
      <w:r w:rsidRPr="00BE6ACF">
        <w:rPr>
          <w:rFonts w:asciiTheme="minorHAnsi" w:hAnsiTheme="minorHAnsi" w:cstheme="minorHAnsi"/>
          <w:b/>
          <w:smallCaps/>
          <w:sz w:val="22"/>
          <w:szCs w:val="22"/>
        </w:rPr>
        <w:t xml:space="preserve"> </w:t>
      </w:r>
      <w:r w:rsidR="00D66DB6" w:rsidRPr="00BE6ACF">
        <w:rPr>
          <w:rFonts w:asciiTheme="minorHAnsi" w:hAnsiTheme="minorHAnsi" w:cstheme="minorHAnsi"/>
          <w:b/>
          <w:smallCaps/>
          <w:sz w:val="22"/>
          <w:szCs w:val="22"/>
        </w:rPr>
        <w:t xml:space="preserve">                 </w:t>
      </w:r>
      <w:r w:rsidR="00BE6ACF">
        <w:rPr>
          <w:rFonts w:asciiTheme="minorHAnsi" w:hAnsiTheme="minorHAnsi" w:cstheme="minorHAnsi"/>
          <w:b/>
          <w:smallCaps/>
          <w:sz w:val="22"/>
          <w:szCs w:val="22"/>
        </w:rPr>
        <w:t xml:space="preserve">               </w:t>
      </w:r>
      <w:r w:rsidRPr="00BE6ACF">
        <w:rPr>
          <w:rFonts w:asciiTheme="minorHAnsi" w:hAnsiTheme="minorHAnsi" w:cstheme="minorHAnsi"/>
          <w:b/>
          <w:smallCaps/>
          <w:sz w:val="22"/>
          <w:szCs w:val="22"/>
        </w:rPr>
        <w:t>9/2012 – 3/2023</w:t>
      </w:r>
      <w:r w:rsidR="006846A0" w:rsidRPr="00BE6ACF">
        <w:rPr>
          <w:rFonts w:asciiTheme="minorHAnsi" w:hAnsiTheme="minorHAnsi" w:cstheme="minorHAnsi"/>
          <w:b/>
          <w:smallCaps/>
          <w:sz w:val="22"/>
          <w:szCs w:val="22"/>
        </w:rPr>
        <w:t xml:space="preserve">         </w:t>
      </w:r>
      <w:r w:rsidR="006846A0" w:rsidRPr="00BE6ACF">
        <w:rPr>
          <w:rFonts w:asciiTheme="minorHAnsi" w:hAnsiTheme="minorHAnsi" w:cstheme="minorHAnsi"/>
          <w:smallCaps/>
          <w:sz w:val="22"/>
          <w:szCs w:val="22"/>
        </w:rPr>
        <w:t xml:space="preserve">                                                                                                            </w:t>
      </w:r>
      <w:r w:rsidR="00677A3C" w:rsidRPr="00BE6ACF">
        <w:rPr>
          <w:rFonts w:asciiTheme="minorHAnsi" w:hAnsiTheme="minorHAnsi" w:cstheme="minorHAnsi"/>
          <w:smallCaps/>
          <w:sz w:val="22"/>
          <w:szCs w:val="22"/>
        </w:rPr>
        <w:t xml:space="preserve">       </w:t>
      </w:r>
      <w:r w:rsidR="00136109" w:rsidRPr="00BE6ACF">
        <w:rPr>
          <w:rFonts w:asciiTheme="minorHAnsi" w:hAnsiTheme="minorHAnsi" w:cstheme="minorHAnsi"/>
          <w:smallCaps/>
          <w:sz w:val="22"/>
          <w:szCs w:val="22"/>
        </w:rPr>
        <w:t xml:space="preserve">                </w:t>
      </w:r>
      <w:r w:rsidR="00677A3C" w:rsidRPr="00BE6ACF">
        <w:rPr>
          <w:rFonts w:asciiTheme="minorHAnsi" w:hAnsiTheme="minorHAnsi" w:cstheme="minorHAnsi"/>
          <w:smallCaps/>
          <w:sz w:val="22"/>
          <w:szCs w:val="22"/>
        </w:rPr>
        <w:t xml:space="preserve">            </w:t>
      </w:r>
    </w:p>
    <w:p w14:paraId="186E8190" w14:textId="78292F76" w:rsidR="008D6E61" w:rsidRPr="00BE6ACF" w:rsidRDefault="008D6E61" w:rsidP="001B1778">
      <w:pPr>
        <w:tabs>
          <w:tab w:val="right" w:pos="9720"/>
        </w:tabs>
        <w:rPr>
          <w:rFonts w:asciiTheme="minorHAnsi" w:hAnsiTheme="minorHAnsi" w:cstheme="minorHAnsi"/>
          <w:b/>
          <w:i/>
          <w:iCs/>
          <w:sz w:val="22"/>
          <w:szCs w:val="22"/>
          <w:lang w:val="es-ES"/>
        </w:rPr>
      </w:pPr>
      <w:r w:rsidRPr="00A45FA0">
        <w:rPr>
          <w:rStyle w:val="apple-converted-space"/>
          <w:rFonts w:asciiTheme="minorHAnsi" w:hAnsiTheme="minorHAnsi" w:cstheme="minorHAnsi"/>
          <w:color w:val="4D5156"/>
          <w:sz w:val="21"/>
          <w:szCs w:val="21"/>
          <w:shd w:val="clear" w:color="auto" w:fill="FFFFFF"/>
        </w:rPr>
        <w:t> </w:t>
      </w:r>
      <w:r w:rsidRPr="00A45FA0">
        <w:rPr>
          <w:rFonts w:asciiTheme="minorHAnsi" w:hAnsiTheme="minorHAnsi" w:cstheme="minorHAnsi"/>
          <w:i/>
          <w:iCs/>
          <w:color w:val="4D5156"/>
          <w:sz w:val="21"/>
          <w:szCs w:val="21"/>
          <w:shd w:val="clear" w:color="auto" w:fill="FFFFFF"/>
        </w:rPr>
        <w:t>An American multinational technology company with dual headquarters in Lowell, Massachusetts, and Weston, Florida providing workforce management and human resource management services.</w:t>
      </w:r>
    </w:p>
    <w:p w14:paraId="52D83CAC" w14:textId="68C567BB" w:rsidR="006846A0" w:rsidRPr="00DC369F" w:rsidRDefault="00DC369F" w:rsidP="001B1778">
      <w:pPr>
        <w:tabs>
          <w:tab w:val="right" w:pos="9720"/>
        </w:tabs>
        <w:rPr>
          <w:rFonts w:asciiTheme="minorHAnsi" w:hAnsiTheme="minorHAnsi"/>
          <w:b/>
          <w:i/>
          <w:sz w:val="22"/>
          <w:szCs w:val="22"/>
          <w:lang w:val="es-ES"/>
        </w:rPr>
      </w:pPr>
      <w:r w:rsidRPr="00DC369F">
        <w:rPr>
          <w:rFonts w:asciiTheme="minorHAnsi" w:hAnsiTheme="minorHAnsi"/>
          <w:b/>
          <w:i/>
          <w:sz w:val="22"/>
          <w:szCs w:val="22"/>
          <w:lang w:val="es-ES"/>
        </w:rPr>
        <w:t>Director, Workplace Services</w:t>
      </w:r>
      <w:r>
        <w:rPr>
          <w:rFonts w:asciiTheme="minorHAnsi" w:hAnsiTheme="minorHAnsi"/>
          <w:b/>
          <w:i/>
          <w:sz w:val="22"/>
          <w:szCs w:val="22"/>
          <w:lang w:val="es-ES"/>
        </w:rPr>
        <w:t xml:space="preserve"> </w:t>
      </w:r>
      <w:r w:rsidRPr="008A0FCE">
        <w:rPr>
          <w:rFonts w:asciiTheme="minorHAnsi" w:hAnsiTheme="minorHAnsi"/>
          <w:sz w:val="22"/>
          <w:szCs w:val="22"/>
          <w:lang w:val="es-ES"/>
        </w:rPr>
        <w:t>(2017-2023)</w:t>
      </w:r>
    </w:p>
    <w:p w14:paraId="4E8B5832" w14:textId="13251966" w:rsidR="00E55236" w:rsidRPr="00A45FA0" w:rsidRDefault="00E55236" w:rsidP="00A45FA0">
      <w:pPr>
        <w:pStyle w:val="ListParagraph"/>
        <w:numPr>
          <w:ilvl w:val="0"/>
          <w:numId w:val="10"/>
        </w:numPr>
        <w:tabs>
          <w:tab w:val="right" w:pos="9720"/>
        </w:tabs>
        <w:textAlignment w:val="baseline"/>
        <w:rPr>
          <w:rFonts w:asciiTheme="minorHAnsi" w:hAnsiTheme="minorHAnsi" w:cstheme="minorHAnsi"/>
          <w:sz w:val="22"/>
          <w:szCs w:val="22"/>
        </w:rPr>
      </w:pPr>
      <w:r w:rsidRPr="00A45FA0">
        <w:rPr>
          <w:rFonts w:asciiTheme="minorHAnsi" w:hAnsiTheme="minorHAnsi" w:cstheme="minorHAnsi"/>
          <w:sz w:val="22"/>
          <w:szCs w:val="22"/>
        </w:rPr>
        <w:t>Successfully led</w:t>
      </w:r>
      <w:r w:rsidRPr="00A45FA0">
        <w:rPr>
          <w:rFonts w:asciiTheme="minorHAnsi" w:hAnsiTheme="minorHAnsi" w:cstheme="minorHAnsi"/>
          <w:color w:val="000000"/>
          <w:sz w:val="22"/>
          <w:szCs w:val="22"/>
        </w:rPr>
        <w:t xml:space="preserve"> 5 different teams </w:t>
      </w:r>
      <w:r w:rsidR="00A469FC" w:rsidRPr="00A45FA0">
        <w:rPr>
          <w:rFonts w:asciiTheme="minorHAnsi" w:hAnsiTheme="minorHAnsi" w:cstheme="minorHAnsi"/>
          <w:color w:val="000000"/>
          <w:sz w:val="22"/>
          <w:szCs w:val="22"/>
        </w:rPr>
        <w:t xml:space="preserve">delivering </w:t>
      </w:r>
      <w:r w:rsidR="00A469FC" w:rsidRPr="00A45FA0">
        <w:rPr>
          <w:rFonts w:asciiTheme="minorHAnsi" w:hAnsiTheme="minorHAnsi" w:cstheme="minorHAnsi"/>
          <w:sz w:val="22"/>
          <w:szCs w:val="22"/>
        </w:rPr>
        <w:t>Globa</w:t>
      </w:r>
      <w:r w:rsidRPr="00A45FA0">
        <w:rPr>
          <w:rFonts w:asciiTheme="minorHAnsi" w:hAnsiTheme="minorHAnsi" w:cstheme="minorHAnsi"/>
          <w:sz w:val="22"/>
          <w:szCs w:val="22"/>
        </w:rPr>
        <w:t>l AV Services (meeting production, livestreaming)</w:t>
      </w:r>
      <w:r w:rsidR="00A469FC" w:rsidRPr="00A45FA0">
        <w:rPr>
          <w:rFonts w:asciiTheme="minorHAnsi" w:hAnsiTheme="minorHAnsi" w:cstheme="minorHAnsi"/>
          <w:sz w:val="22"/>
          <w:szCs w:val="22"/>
        </w:rPr>
        <w:t xml:space="preserve">, </w:t>
      </w:r>
      <w:r w:rsidRPr="00A45FA0">
        <w:rPr>
          <w:rFonts w:asciiTheme="minorHAnsi" w:hAnsiTheme="minorHAnsi" w:cstheme="minorHAnsi"/>
          <w:sz w:val="22"/>
          <w:szCs w:val="22"/>
        </w:rPr>
        <w:t>Global U Krew Events (customer facing events)</w:t>
      </w:r>
      <w:r w:rsidR="00A469FC" w:rsidRPr="00A45FA0">
        <w:rPr>
          <w:rFonts w:asciiTheme="minorHAnsi" w:hAnsiTheme="minorHAnsi" w:cstheme="minorHAnsi"/>
          <w:sz w:val="22"/>
          <w:szCs w:val="22"/>
        </w:rPr>
        <w:t xml:space="preserve">, </w:t>
      </w:r>
      <w:r w:rsidRPr="00A45FA0">
        <w:rPr>
          <w:rFonts w:asciiTheme="minorHAnsi" w:hAnsiTheme="minorHAnsi" w:cstheme="minorHAnsi"/>
          <w:sz w:val="22"/>
          <w:szCs w:val="22"/>
        </w:rPr>
        <w:t>Global Workplace Events (employee facing events)</w:t>
      </w:r>
      <w:r w:rsidR="00A469FC" w:rsidRPr="00A45FA0">
        <w:rPr>
          <w:rFonts w:asciiTheme="minorHAnsi" w:hAnsiTheme="minorHAnsi" w:cstheme="minorHAnsi"/>
          <w:sz w:val="22"/>
          <w:szCs w:val="22"/>
        </w:rPr>
        <w:t xml:space="preserve">, </w:t>
      </w:r>
      <w:r w:rsidRPr="00A45FA0">
        <w:rPr>
          <w:rFonts w:asciiTheme="minorHAnsi" w:hAnsiTheme="minorHAnsi" w:cstheme="minorHAnsi"/>
          <w:sz w:val="22"/>
          <w:szCs w:val="22"/>
        </w:rPr>
        <w:t>Global Workplace Programs (IWMS, sensors, sustainability, project management)</w:t>
      </w:r>
      <w:r w:rsidR="00A469FC" w:rsidRPr="00A45FA0">
        <w:rPr>
          <w:rFonts w:asciiTheme="minorHAnsi" w:hAnsiTheme="minorHAnsi" w:cstheme="minorHAnsi"/>
          <w:sz w:val="22"/>
          <w:szCs w:val="22"/>
        </w:rPr>
        <w:t xml:space="preserve">, </w:t>
      </w:r>
      <w:r w:rsidRPr="00A45FA0">
        <w:rPr>
          <w:rFonts w:asciiTheme="minorHAnsi" w:hAnsiTheme="minorHAnsi" w:cstheme="minorHAnsi"/>
          <w:sz w:val="22"/>
          <w:szCs w:val="22"/>
        </w:rPr>
        <w:t>Logistics (shipping, receiving, warehousing, asset management, and ISO audits)</w:t>
      </w:r>
      <w:r w:rsidR="00A469FC" w:rsidRPr="00A45FA0">
        <w:rPr>
          <w:rFonts w:asciiTheme="minorHAnsi" w:hAnsiTheme="minorHAnsi" w:cstheme="minorHAnsi"/>
          <w:sz w:val="22"/>
          <w:szCs w:val="22"/>
        </w:rPr>
        <w:t xml:space="preserve">, </w:t>
      </w:r>
      <w:r w:rsidRPr="00A45FA0">
        <w:rPr>
          <w:rFonts w:asciiTheme="minorHAnsi" w:hAnsiTheme="minorHAnsi" w:cstheme="minorHAnsi"/>
          <w:sz w:val="22"/>
          <w:szCs w:val="22"/>
        </w:rPr>
        <w:t>Facilities Management (universal design, building maintenance and hygiene)</w:t>
      </w:r>
    </w:p>
    <w:p w14:paraId="52C35699" w14:textId="7061F539" w:rsidR="00E55236" w:rsidRDefault="00E55236" w:rsidP="00E55236">
      <w:pPr>
        <w:numPr>
          <w:ilvl w:val="0"/>
          <w:numId w:val="10"/>
        </w:numPr>
        <w:textAlignment w:val="baseline"/>
        <w:rPr>
          <w:rFonts w:asciiTheme="minorHAnsi" w:hAnsiTheme="minorHAnsi" w:cstheme="minorHAnsi"/>
          <w:color w:val="000000"/>
          <w:sz w:val="22"/>
          <w:szCs w:val="22"/>
        </w:rPr>
      </w:pPr>
      <w:r w:rsidRPr="00E55236">
        <w:rPr>
          <w:rFonts w:asciiTheme="minorHAnsi" w:hAnsiTheme="minorHAnsi" w:cstheme="minorHAnsi"/>
          <w:color w:val="000000"/>
          <w:sz w:val="22"/>
          <w:szCs w:val="22"/>
        </w:rPr>
        <w:t>Owned the ‘E’ in ESG, as my team was responsible for our greenhouse gas (GHG) accounting for preparing the Carbon Disclosure Project (CDP) reporting, creating and executing a strategy to reduce our carbon footprint with the use of RECs, VPPAs, improved recycling, reductions in energy usage, water usage, eWaste and waste.  Included improvements as a result of Universal Design assessments of HQ</w:t>
      </w:r>
      <w:r w:rsidR="00774CCA">
        <w:rPr>
          <w:rFonts w:asciiTheme="minorHAnsi" w:hAnsiTheme="minorHAnsi" w:cstheme="minorHAnsi"/>
          <w:color w:val="000000"/>
          <w:sz w:val="22"/>
          <w:szCs w:val="22"/>
        </w:rPr>
        <w:t xml:space="preserve"> location</w:t>
      </w:r>
      <w:r w:rsidRPr="00E55236">
        <w:rPr>
          <w:rFonts w:asciiTheme="minorHAnsi" w:hAnsiTheme="minorHAnsi" w:cstheme="minorHAnsi"/>
          <w:color w:val="000000"/>
          <w:sz w:val="22"/>
          <w:szCs w:val="22"/>
        </w:rPr>
        <w:t>s.</w:t>
      </w:r>
      <w:r w:rsidR="00A469FC">
        <w:rPr>
          <w:rFonts w:asciiTheme="minorHAnsi" w:hAnsiTheme="minorHAnsi" w:cstheme="minorHAnsi"/>
          <w:color w:val="000000"/>
          <w:sz w:val="22"/>
          <w:szCs w:val="22"/>
        </w:rPr>
        <w:t xml:space="preserve">  </w:t>
      </w:r>
    </w:p>
    <w:p w14:paraId="4DB30FAF" w14:textId="21F66E19" w:rsidR="00A469FC" w:rsidRDefault="00A469FC" w:rsidP="00E55236">
      <w:pPr>
        <w:numPr>
          <w:ilvl w:val="0"/>
          <w:numId w:val="10"/>
        </w:num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Implemented iWave </w:t>
      </w:r>
      <w:r w:rsidR="009E3CBB">
        <w:rPr>
          <w:rFonts w:asciiTheme="minorHAnsi" w:hAnsiTheme="minorHAnsi" w:cstheme="minorHAnsi"/>
          <w:color w:val="000000"/>
          <w:sz w:val="22"/>
          <w:szCs w:val="22"/>
        </w:rPr>
        <w:t xml:space="preserve">ionization </w:t>
      </w:r>
      <w:r>
        <w:rPr>
          <w:rFonts w:asciiTheme="minorHAnsi" w:hAnsiTheme="minorHAnsi" w:cstheme="minorHAnsi"/>
          <w:color w:val="000000"/>
          <w:sz w:val="22"/>
          <w:szCs w:val="22"/>
        </w:rPr>
        <w:t xml:space="preserve">technology </w:t>
      </w:r>
      <w:r w:rsidR="009E3CBB">
        <w:rPr>
          <w:rFonts w:asciiTheme="minorHAnsi" w:hAnsiTheme="minorHAnsi" w:cstheme="minorHAnsi"/>
          <w:color w:val="000000"/>
          <w:sz w:val="22"/>
          <w:szCs w:val="22"/>
        </w:rPr>
        <w:t>reducing</w:t>
      </w:r>
      <w:r>
        <w:rPr>
          <w:rFonts w:asciiTheme="minorHAnsi" w:hAnsiTheme="minorHAnsi" w:cstheme="minorHAnsi"/>
          <w:color w:val="000000"/>
          <w:sz w:val="22"/>
          <w:szCs w:val="22"/>
        </w:rPr>
        <w:t xml:space="preserve"> VOCs</w:t>
      </w:r>
      <w:r w:rsidR="009E3CBB">
        <w:rPr>
          <w:rFonts w:asciiTheme="minorHAnsi" w:hAnsiTheme="minorHAnsi" w:cstheme="minorHAnsi"/>
          <w:color w:val="000000"/>
          <w:sz w:val="22"/>
          <w:szCs w:val="22"/>
        </w:rPr>
        <w:t xml:space="preserve"> from severe levels to zero in Weston HQ.</w:t>
      </w:r>
    </w:p>
    <w:p w14:paraId="05EA6FE8" w14:textId="292D7CB3" w:rsidR="009E3CBB" w:rsidRDefault="009E3CBB" w:rsidP="00E55236">
      <w:pPr>
        <w:numPr>
          <w:ilvl w:val="0"/>
          <w:numId w:val="10"/>
        </w:num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Utilized findings from Universal Design assessments to create welcoming</w:t>
      </w:r>
      <w:r w:rsidR="00214936">
        <w:rPr>
          <w:rFonts w:asciiTheme="minorHAnsi" w:hAnsiTheme="minorHAnsi" w:cstheme="minorHAnsi"/>
          <w:color w:val="000000"/>
          <w:sz w:val="22"/>
          <w:szCs w:val="22"/>
        </w:rPr>
        <w:t>, accessible</w:t>
      </w:r>
      <w:r>
        <w:rPr>
          <w:rFonts w:asciiTheme="minorHAnsi" w:hAnsiTheme="minorHAnsi" w:cstheme="minorHAnsi"/>
          <w:color w:val="000000"/>
          <w:sz w:val="22"/>
          <w:szCs w:val="22"/>
        </w:rPr>
        <w:t xml:space="preserve"> and inclusive workspaces.</w:t>
      </w:r>
    </w:p>
    <w:p w14:paraId="612FD1E8" w14:textId="28CDA27A" w:rsidR="009E3CBB" w:rsidRDefault="009E3CBB" w:rsidP="00E55236">
      <w:pPr>
        <w:numPr>
          <w:ilvl w:val="0"/>
          <w:numId w:val="10"/>
        </w:num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Negotiated new janitorial services contract resulting in </w:t>
      </w:r>
      <w:r w:rsidR="0087083D">
        <w:rPr>
          <w:rFonts w:asciiTheme="minorHAnsi" w:hAnsiTheme="minorHAnsi" w:cstheme="minorHAnsi"/>
          <w:color w:val="000000"/>
          <w:sz w:val="22"/>
          <w:szCs w:val="22"/>
        </w:rPr>
        <w:t>~15%</w:t>
      </w:r>
      <w:r>
        <w:rPr>
          <w:rFonts w:asciiTheme="minorHAnsi" w:hAnsiTheme="minorHAnsi" w:cstheme="minorHAnsi"/>
          <w:color w:val="000000"/>
          <w:sz w:val="22"/>
          <w:szCs w:val="22"/>
        </w:rPr>
        <w:t xml:space="preserve"> reduc</w:t>
      </w:r>
      <w:r w:rsidR="0087083D">
        <w:rPr>
          <w:rFonts w:asciiTheme="minorHAnsi" w:hAnsiTheme="minorHAnsi" w:cstheme="minorHAnsi"/>
          <w:color w:val="000000"/>
          <w:sz w:val="22"/>
          <w:szCs w:val="22"/>
        </w:rPr>
        <w:t>tion in</w:t>
      </w:r>
      <w:r>
        <w:rPr>
          <w:rFonts w:asciiTheme="minorHAnsi" w:hAnsiTheme="minorHAnsi" w:cstheme="minorHAnsi"/>
          <w:color w:val="000000"/>
          <w:sz w:val="22"/>
          <w:szCs w:val="22"/>
        </w:rPr>
        <w:t xml:space="preserve"> costs for services.</w:t>
      </w:r>
    </w:p>
    <w:p w14:paraId="2ADDFCA8" w14:textId="51FDB9D3" w:rsidR="00E55236" w:rsidRPr="00324ABD" w:rsidRDefault="007D1D75" w:rsidP="003C292B">
      <w:pPr>
        <w:numPr>
          <w:ilvl w:val="0"/>
          <w:numId w:val="10"/>
        </w:numPr>
        <w:textAlignment w:val="baseline"/>
        <w:rPr>
          <w:ins w:id="0" w:author="Cathy Bewley" w:date="2023-09-11T12:24:00Z"/>
          <w:rFonts w:asciiTheme="minorHAnsi" w:hAnsiTheme="minorHAnsi" w:cstheme="minorHAnsi"/>
          <w:sz w:val="22"/>
          <w:szCs w:val="22"/>
          <w:rPrChange w:id="1" w:author="Cathy Bewley" w:date="2023-09-11T12:24:00Z">
            <w:rPr>
              <w:ins w:id="2" w:author="Cathy Bewley" w:date="2023-09-11T12:24:00Z"/>
              <w:rFonts w:asciiTheme="minorHAnsi" w:hAnsiTheme="minorHAnsi" w:cstheme="minorHAnsi"/>
              <w:color w:val="000000"/>
              <w:sz w:val="22"/>
              <w:szCs w:val="22"/>
            </w:rPr>
          </w:rPrChange>
        </w:rPr>
      </w:pPr>
      <w:r>
        <w:rPr>
          <w:rFonts w:asciiTheme="minorHAnsi" w:hAnsiTheme="minorHAnsi" w:cstheme="minorHAnsi"/>
          <w:color w:val="000000"/>
          <w:sz w:val="22"/>
          <w:szCs w:val="22"/>
        </w:rPr>
        <w:t>Executed</w:t>
      </w:r>
      <w:r w:rsidR="00E55236" w:rsidRPr="00E55236">
        <w:rPr>
          <w:rFonts w:asciiTheme="minorHAnsi" w:hAnsiTheme="minorHAnsi" w:cstheme="minorHAnsi"/>
          <w:color w:val="000000"/>
          <w:sz w:val="22"/>
          <w:szCs w:val="22"/>
        </w:rPr>
        <w:t xml:space="preserve"> ISO audits for our data centers, </w:t>
      </w:r>
      <w:r w:rsidR="003C292B">
        <w:rPr>
          <w:rFonts w:asciiTheme="minorHAnsi" w:hAnsiTheme="minorHAnsi" w:cstheme="minorHAnsi"/>
          <w:color w:val="000000"/>
          <w:sz w:val="22"/>
          <w:szCs w:val="22"/>
        </w:rPr>
        <w:t>M</w:t>
      </w:r>
      <w:r w:rsidR="00E55236" w:rsidRPr="00E55236">
        <w:rPr>
          <w:rFonts w:asciiTheme="minorHAnsi" w:hAnsiTheme="minorHAnsi" w:cstheme="minorHAnsi"/>
          <w:color w:val="000000"/>
          <w:sz w:val="22"/>
          <w:szCs w:val="22"/>
        </w:rPr>
        <w:t>DFs,</w:t>
      </w:r>
      <w:r w:rsidR="00E55236">
        <w:rPr>
          <w:rFonts w:asciiTheme="minorHAnsi" w:hAnsiTheme="minorHAnsi" w:cstheme="minorHAnsi"/>
          <w:color w:val="000000"/>
          <w:sz w:val="22"/>
          <w:szCs w:val="22"/>
        </w:rPr>
        <w:t xml:space="preserve"> </w:t>
      </w:r>
      <w:r w:rsidR="003C292B">
        <w:rPr>
          <w:rFonts w:asciiTheme="minorHAnsi" w:hAnsiTheme="minorHAnsi" w:cstheme="minorHAnsi"/>
          <w:sz w:val="22"/>
          <w:szCs w:val="22"/>
        </w:rPr>
        <w:t>I</w:t>
      </w:r>
      <w:r w:rsidR="00E55236" w:rsidRPr="003C292B">
        <w:rPr>
          <w:rFonts w:asciiTheme="minorHAnsi" w:hAnsiTheme="minorHAnsi" w:cstheme="minorHAnsi"/>
          <w:color w:val="000000"/>
          <w:sz w:val="22"/>
          <w:szCs w:val="22"/>
        </w:rPr>
        <w:t>DFs and endpoint technologies with a successful track record of zero audit exceptions over the past 10 years</w:t>
      </w:r>
      <w:r w:rsidR="008A0FCE" w:rsidRPr="003C292B">
        <w:rPr>
          <w:rFonts w:asciiTheme="minorHAnsi" w:hAnsiTheme="minorHAnsi" w:cstheme="minorHAnsi"/>
          <w:color w:val="000000"/>
          <w:sz w:val="22"/>
          <w:szCs w:val="22"/>
        </w:rPr>
        <w:t xml:space="preserve"> under my management</w:t>
      </w:r>
      <w:r w:rsidR="00E55236" w:rsidRPr="003C292B">
        <w:rPr>
          <w:rFonts w:asciiTheme="minorHAnsi" w:hAnsiTheme="minorHAnsi" w:cstheme="minorHAnsi"/>
          <w:color w:val="000000"/>
          <w:sz w:val="22"/>
          <w:szCs w:val="22"/>
        </w:rPr>
        <w:t>.</w:t>
      </w:r>
    </w:p>
    <w:p w14:paraId="20205C3E" w14:textId="612AF6BA" w:rsidR="00324ABD" w:rsidRPr="003C292B" w:rsidRDefault="00324ABD" w:rsidP="003C292B">
      <w:pPr>
        <w:numPr>
          <w:ilvl w:val="0"/>
          <w:numId w:val="10"/>
        </w:numPr>
        <w:textAlignment w:val="baseline"/>
        <w:rPr>
          <w:rFonts w:asciiTheme="minorHAnsi" w:hAnsiTheme="minorHAnsi" w:cstheme="minorHAnsi"/>
          <w:sz w:val="22"/>
          <w:szCs w:val="22"/>
        </w:rPr>
      </w:pPr>
      <w:ins w:id="3" w:author="Cathy Bewley" w:date="2023-09-11T12:24:00Z">
        <w:r>
          <w:rPr>
            <w:rFonts w:asciiTheme="minorHAnsi" w:hAnsiTheme="minorHAnsi" w:cstheme="minorHAnsi"/>
            <w:color w:val="000000"/>
            <w:sz w:val="22"/>
            <w:szCs w:val="22"/>
          </w:rPr>
          <w:t>Managed the implementation of Basware P2P and iOffice (now Eptura) applications for procurement and</w:t>
        </w:r>
      </w:ins>
      <w:ins w:id="4" w:author="Cathy Bewley" w:date="2023-09-11T12:25:00Z">
        <w:r>
          <w:rPr>
            <w:rFonts w:asciiTheme="minorHAnsi" w:hAnsiTheme="minorHAnsi" w:cstheme="minorHAnsi"/>
            <w:color w:val="000000"/>
            <w:sz w:val="22"/>
            <w:szCs w:val="22"/>
          </w:rPr>
          <w:t xml:space="preserve"> workplace management respectively.</w:t>
        </w:r>
      </w:ins>
    </w:p>
    <w:p w14:paraId="2132810A" w14:textId="77777777" w:rsidR="00E55236" w:rsidRPr="00E55236" w:rsidRDefault="00E55236" w:rsidP="00E55236">
      <w:pPr>
        <w:ind w:left="720"/>
        <w:textAlignment w:val="baseline"/>
        <w:rPr>
          <w:rFonts w:asciiTheme="minorHAnsi" w:hAnsiTheme="minorHAnsi" w:cstheme="minorHAnsi"/>
          <w:sz w:val="22"/>
          <w:szCs w:val="22"/>
        </w:rPr>
      </w:pPr>
      <w:r w:rsidRPr="00E55236">
        <w:rPr>
          <w:rFonts w:asciiTheme="minorHAnsi" w:hAnsiTheme="minorHAnsi" w:cstheme="minorHAnsi"/>
          <w:sz w:val="22"/>
          <w:szCs w:val="22"/>
        </w:rPr>
        <w:t xml:space="preserve"> </w:t>
      </w:r>
    </w:p>
    <w:p w14:paraId="298D2577" w14:textId="77777777" w:rsidR="00A400CC" w:rsidRPr="00DC369F" w:rsidRDefault="00E55236" w:rsidP="00A400CC">
      <w:pPr>
        <w:tabs>
          <w:tab w:val="left" w:pos="9000"/>
        </w:tabs>
        <w:rPr>
          <w:rFonts w:asciiTheme="minorHAnsi" w:hAnsiTheme="minorHAnsi" w:cs="Tahoma"/>
          <w:b/>
          <w:smallCaps/>
          <w:sz w:val="22"/>
          <w:szCs w:val="22"/>
        </w:rPr>
      </w:pPr>
      <w:r>
        <w:rPr>
          <w:rFonts w:asciiTheme="minorHAnsi" w:hAnsiTheme="minorHAnsi"/>
          <w:b/>
          <w:i/>
          <w:sz w:val="22"/>
          <w:szCs w:val="22"/>
          <w:lang w:val="es-ES"/>
        </w:rPr>
        <w:t xml:space="preserve">Director, Procurement </w:t>
      </w:r>
      <w:r w:rsidR="00D66DB6" w:rsidRPr="00D66DB6">
        <w:rPr>
          <w:rFonts w:asciiTheme="minorHAnsi" w:hAnsiTheme="minorHAnsi"/>
          <w:sz w:val="22"/>
          <w:szCs w:val="22"/>
          <w:lang w:val="es-ES"/>
        </w:rPr>
        <w:t>(</w:t>
      </w:r>
      <w:r w:rsidRPr="008A0FCE">
        <w:rPr>
          <w:rFonts w:asciiTheme="minorHAnsi" w:hAnsiTheme="minorHAnsi"/>
          <w:sz w:val="22"/>
          <w:szCs w:val="22"/>
          <w:lang w:val="es-ES"/>
        </w:rPr>
        <w:t>2013 – 2017</w:t>
      </w:r>
      <w:r>
        <w:rPr>
          <w:rFonts w:asciiTheme="minorHAnsi" w:hAnsiTheme="minorHAnsi"/>
          <w:b/>
          <w:i/>
          <w:sz w:val="22"/>
          <w:szCs w:val="22"/>
          <w:lang w:val="es-ES"/>
        </w:rPr>
        <w:t>)</w:t>
      </w:r>
    </w:p>
    <w:p w14:paraId="26E30EFD" w14:textId="34CD7A0C" w:rsidR="00E55236" w:rsidRPr="00E55236" w:rsidRDefault="003C292B" w:rsidP="00E55236">
      <w:pPr>
        <w:tabs>
          <w:tab w:val="right" w:pos="9720"/>
        </w:tabs>
        <w:rPr>
          <w:rFonts w:asciiTheme="minorHAnsi" w:hAnsiTheme="minorHAnsi"/>
          <w:sz w:val="22"/>
          <w:szCs w:val="22"/>
        </w:rPr>
      </w:pPr>
      <w:r>
        <w:rPr>
          <w:rFonts w:asciiTheme="minorHAnsi" w:hAnsiTheme="minorHAnsi"/>
          <w:sz w:val="22"/>
          <w:szCs w:val="22"/>
          <w:lang w:val="en"/>
        </w:rPr>
        <w:t>Reengineered the</w:t>
      </w:r>
      <w:r w:rsidR="00E55236" w:rsidRPr="00E55236">
        <w:rPr>
          <w:rFonts w:asciiTheme="minorHAnsi" w:hAnsiTheme="minorHAnsi"/>
          <w:sz w:val="22"/>
          <w:szCs w:val="22"/>
          <w:lang w:val="en"/>
        </w:rPr>
        <w:t xml:space="preserve"> </w:t>
      </w:r>
      <w:r>
        <w:rPr>
          <w:rFonts w:asciiTheme="minorHAnsi" w:hAnsiTheme="minorHAnsi"/>
          <w:sz w:val="22"/>
          <w:szCs w:val="22"/>
          <w:lang w:val="en"/>
        </w:rPr>
        <w:t xml:space="preserve">capital </w:t>
      </w:r>
      <w:r w:rsidR="00E55236" w:rsidRPr="00E55236">
        <w:rPr>
          <w:rFonts w:asciiTheme="minorHAnsi" w:hAnsiTheme="minorHAnsi"/>
          <w:sz w:val="22"/>
          <w:szCs w:val="22"/>
          <w:lang w:val="en"/>
        </w:rPr>
        <w:t xml:space="preserve">budgeting, procurement, vendor relationship management and </w:t>
      </w:r>
      <w:r w:rsidR="008A0FCE">
        <w:rPr>
          <w:rFonts w:asciiTheme="minorHAnsi" w:hAnsiTheme="minorHAnsi"/>
          <w:sz w:val="22"/>
          <w:szCs w:val="22"/>
          <w:lang w:val="en"/>
        </w:rPr>
        <w:t xml:space="preserve">asset management </w:t>
      </w:r>
      <w:r>
        <w:rPr>
          <w:rFonts w:asciiTheme="minorHAnsi" w:hAnsiTheme="minorHAnsi"/>
          <w:sz w:val="22"/>
          <w:szCs w:val="22"/>
          <w:lang w:val="en"/>
        </w:rPr>
        <w:t>strategies</w:t>
      </w:r>
      <w:r w:rsidR="003155AA">
        <w:rPr>
          <w:rFonts w:asciiTheme="minorHAnsi" w:hAnsiTheme="minorHAnsi"/>
          <w:sz w:val="22"/>
          <w:szCs w:val="22"/>
          <w:lang w:val="en"/>
        </w:rPr>
        <w:t xml:space="preserve"> and processes</w:t>
      </w:r>
      <w:r>
        <w:rPr>
          <w:rFonts w:asciiTheme="minorHAnsi" w:hAnsiTheme="minorHAnsi"/>
          <w:sz w:val="22"/>
          <w:szCs w:val="22"/>
          <w:lang w:val="en"/>
        </w:rPr>
        <w:t xml:space="preserve"> for</w:t>
      </w:r>
      <w:r w:rsidR="008A0FCE">
        <w:rPr>
          <w:rFonts w:asciiTheme="minorHAnsi" w:hAnsiTheme="minorHAnsi"/>
          <w:sz w:val="22"/>
          <w:szCs w:val="22"/>
          <w:lang w:val="en"/>
        </w:rPr>
        <w:t xml:space="preserve"> infrastructure</w:t>
      </w:r>
      <w:r w:rsidR="00E55236" w:rsidRPr="00E55236">
        <w:rPr>
          <w:rFonts w:asciiTheme="minorHAnsi" w:hAnsiTheme="minorHAnsi"/>
          <w:sz w:val="22"/>
          <w:szCs w:val="22"/>
          <w:lang w:val="en"/>
        </w:rPr>
        <w:t xml:space="preserve"> and endpoint technologies for Information Services Team.</w:t>
      </w:r>
    </w:p>
    <w:p w14:paraId="6FC2C1B2" w14:textId="77777777" w:rsidR="00A400CC" w:rsidRPr="00DC369F" w:rsidRDefault="00A400CC" w:rsidP="00A400CC">
      <w:pPr>
        <w:pStyle w:val="ListParagraph"/>
        <w:ind w:left="1080" w:hanging="360"/>
        <w:rPr>
          <w:rFonts w:asciiTheme="minorHAnsi" w:hAnsiTheme="minorHAnsi"/>
          <w:sz w:val="22"/>
          <w:szCs w:val="22"/>
        </w:rPr>
      </w:pPr>
    </w:p>
    <w:p w14:paraId="1D8DB5F0" w14:textId="77777777" w:rsidR="00E55236" w:rsidRPr="008A0FCE" w:rsidRDefault="00E55236" w:rsidP="00E55236">
      <w:pPr>
        <w:rPr>
          <w:rFonts w:asciiTheme="minorHAnsi" w:hAnsiTheme="minorHAnsi" w:cstheme="minorHAnsi"/>
          <w:sz w:val="22"/>
          <w:szCs w:val="22"/>
        </w:rPr>
      </w:pPr>
      <w:r w:rsidRPr="008A0FCE">
        <w:rPr>
          <w:rFonts w:asciiTheme="minorHAnsi" w:hAnsiTheme="minorHAnsi" w:cstheme="minorHAnsi"/>
          <w:b/>
          <w:bCs/>
          <w:i/>
          <w:iCs/>
          <w:color w:val="000000"/>
          <w:sz w:val="22"/>
          <w:szCs w:val="22"/>
        </w:rPr>
        <w:t xml:space="preserve">Director, Ideal Customer Service Experience </w:t>
      </w:r>
      <w:r w:rsidRPr="008A0FCE">
        <w:rPr>
          <w:rFonts w:asciiTheme="minorHAnsi" w:hAnsiTheme="minorHAnsi" w:cstheme="minorHAnsi"/>
          <w:color w:val="000000"/>
          <w:sz w:val="22"/>
          <w:szCs w:val="22"/>
        </w:rPr>
        <w:t>(2012 - 2013)</w:t>
      </w:r>
    </w:p>
    <w:p w14:paraId="60897DCB" w14:textId="75FB2FFC" w:rsidR="00E55236" w:rsidRPr="008A0FCE" w:rsidRDefault="003C292B" w:rsidP="00E55236">
      <w:pPr>
        <w:rPr>
          <w:rFonts w:asciiTheme="minorHAnsi" w:hAnsiTheme="minorHAnsi" w:cstheme="minorHAnsi"/>
          <w:sz w:val="22"/>
          <w:szCs w:val="22"/>
        </w:rPr>
      </w:pPr>
      <w:r>
        <w:rPr>
          <w:rFonts w:asciiTheme="minorHAnsi" w:hAnsiTheme="minorHAnsi" w:cstheme="minorHAnsi"/>
          <w:color w:val="000000"/>
          <w:sz w:val="22"/>
          <w:szCs w:val="22"/>
        </w:rPr>
        <w:t>C</w:t>
      </w:r>
      <w:r w:rsidR="00E55236" w:rsidRPr="008A0FCE">
        <w:rPr>
          <w:rFonts w:asciiTheme="minorHAnsi" w:hAnsiTheme="minorHAnsi" w:cstheme="minorHAnsi"/>
          <w:color w:val="000000"/>
          <w:sz w:val="22"/>
          <w:szCs w:val="22"/>
        </w:rPr>
        <w:t>reat</w:t>
      </w:r>
      <w:r>
        <w:rPr>
          <w:rFonts w:asciiTheme="minorHAnsi" w:hAnsiTheme="minorHAnsi" w:cstheme="minorHAnsi"/>
          <w:color w:val="000000"/>
          <w:sz w:val="22"/>
          <w:szCs w:val="22"/>
        </w:rPr>
        <w:t>ed</w:t>
      </w:r>
      <w:r w:rsidR="00E55236" w:rsidRPr="008A0FCE">
        <w:rPr>
          <w:rFonts w:asciiTheme="minorHAnsi" w:hAnsiTheme="minorHAnsi" w:cstheme="minorHAnsi"/>
          <w:color w:val="000000"/>
          <w:sz w:val="22"/>
          <w:szCs w:val="22"/>
        </w:rPr>
        <w:t xml:space="preserve"> and execut</w:t>
      </w:r>
      <w:r>
        <w:rPr>
          <w:rFonts w:asciiTheme="minorHAnsi" w:hAnsiTheme="minorHAnsi" w:cstheme="minorHAnsi"/>
          <w:color w:val="000000"/>
          <w:sz w:val="22"/>
          <w:szCs w:val="22"/>
        </w:rPr>
        <w:t>ed</w:t>
      </w:r>
      <w:r w:rsidR="00E55236" w:rsidRPr="008A0FCE">
        <w:rPr>
          <w:rFonts w:asciiTheme="minorHAnsi" w:hAnsiTheme="minorHAnsi" w:cstheme="minorHAnsi"/>
          <w:color w:val="000000"/>
          <w:sz w:val="22"/>
          <w:szCs w:val="22"/>
        </w:rPr>
        <w:t xml:space="preserve"> the Ideal Customer Service Experience (ICsE) vision and strategy including our customer support technology platform, all non-marketing customer communications and customer content.  </w:t>
      </w:r>
    </w:p>
    <w:p w14:paraId="15ABCB23" w14:textId="77777777" w:rsidR="00E55236" w:rsidRPr="008A0FCE" w:rsidRDefault="00E55236" w:rsidP="00E55236">
      <w:pPr>
        <w:rPr>
          <w:rFonts w:asciiTheme="minorHAnsi" w:hAnsiTheme="minorHAnsi" w:cstheme="minorHAnsi"/>
          <w:b/>
          <w:bCs/>
          <w:color w:val="000000"/>
          <w:sz w:val="22"/>
          <w:szCs w:val="22"/>
        </w:rPr>
      </w:pPr>
      <w:r w:rsidRPr="008A0FCE">
        <w:rPr>
          <w:rFonts w:asciiTheme="minorHAnsi" w:hAnsiTheme="minorHAnsi" w:cstheme="minorHAnsi"/>
          <w:color w:val="000000"/>
          <w:sz w:val="22"/>
          <w:szCs w:val="22"/>
        </w:rPr>
        <w:t>Led 3 separate teams that make up the ICsE program – ICsE Technology, Communication Services and Content Solutions including release content, knowledgebase content and taxonomy.</w:t>
      </w:r>
    </w:p>
    <w:p w14:paraId="7A9CB0E3" w14:textId="77777777" w:rsidR="00E55236" w:rsidRPr="008A0FCE" w:rsidRDefault="00E55236" w:rsidP="00E55236">
      <w:pPr>
        <w:numPr>
          <w:ilvl w:val="0"/>
          <w:numId w:val="17"/>
        </w:numPr>
        <w:textAlignment w:val="baseline"/>
        <w:rPr>
          <w:rFonts w:asciiTheme="minorHAnsi" w:hAnsiTheme="minorHAnsi" w:cstheme="minorHAnsi"/>
          <w:color w:val="000000"/>
          <w:sz w:val="22"/>
          <w:szCs w:val="22"/>
        </w:rPr>
      </w:pPr>
      <w:r w:rsidRPr="008A0FCE">
        <w:rPr>
          <w:rFonts w:asciiTheme="minorHAnsi" w:hAnsiTheme="minorHAnsi" w:cstheme="minorHAnsi"/>
          <w:color w:val="000000"/>
          <w:sz w:val="22"/>
          <w:szCs w:val="22"/>
        </w:rPr>
        <w:t>Created group vision and concept of operations to establish new forums and processes to align with daily support operations and overall ICsE execution.  </w:t>
      </w:r>
    </w:p>
    <w:p w14:paraId="683AF6FD" w14:textId="77777777" w:rsidR="00E55236" w:rsidRDefault="00ED1505" w:rsidP="00E55236">
      <w:pPr>
        <w:numPr>
          <w:ilvl w:val="0"/>
          <w:numId w:val="17"/>
        </w:num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Successfully e</w:t>
      </w:r>
      <w:r w:rsidR="00E55236" w:rsidRPr="008A0FCE">
        <w:rPr>
          <w:rFonts w:asciiTheme="minorHAnsi" w:hAnsiTheme="minorHAnsi" w:cstheme="minorHAnsi"/>
          <w:color w:val="000000"/>
          <w:sz w:val="22"/>
          <w:szCs w:val="22"/>
        </w:rPr>
        <w:t xml:space="preserve">stablished strong working relationships </w:t>
      </w:r>
      <w:r>
        <w:rPr>
          <w:rFonts w:asciiTheme="minorHAnsi" w:hAnsiTheme="minorHAnsi" w:cstheme="minorHAnsi"/>
          <w:color w:val="000000"/>
          <w:sz w:val="22"/>
          <w:szCs w:val="22"/>
        </w:rPr>
        <w:t>with key business</w:t>
      </w:r>
      <w:r w:rsidR="00E55236" w:rsidRPr="008A0FCE">
        <w:rPr>
          <w:rFonts w:asciiTheme="minorHAnsi" w:hAnsiTheme="minorHAnsi" w:cstheme="minorHAnsi"/>
          <w:color w:val="000000"/>
          <w:sz w:val="22"/>
          <w:szCs w:val="22"/>
        </w:rPr>
        <w:t xml:space="preserve"> partners </w:t>
      </w:r>
      <w:r>
        <w:rPr>
          <w:rFonts w:asciiTheme="minorHAnsi" w:hAnsiTheme="minorHAnsi" w:cstheme="minorHAnsi"/>
          <w:color w:val="000000"/>
          <w:sz w:val="22"/>
          <w:szCs w:val="22"/>
        </w:rPr>
        <w:t xml:space="preserve">to understand needs and deliver results while driving the design of the future service </w:t>
      </w:r>
      <w:r w:rsidR="00E55236" w:rsidRPr="008A0FCE">
        <w:rPr>
          <w:rFonts w:asciiTheme="minorHAnsi" w:hAnsiTheme="minorHAnsi" w:cstheme="minorHAnsi"/>
          <w:color w:val="000000"/>
          <w:sz w:val="22"/>
          <w:szCs w:val="22"/>
        </w:rPr>
        <w:t>experience.  </w:t>
      </w:r>
    </w:p>
    <w:p w14:paraId="6FE2787C" w14:textId="77777777" w:rsidR="00E55236" w:rsidRPr="003D37A1" w:rsidRDefault="00E55236" w:rsidP="00E55236">
      <w:pPr>
        <w:numPr>
          <w:ilvl w:val="0"/>
          <w:numId w:val="17"/>
        </w:numPr>
        <w:textAlignment w:val="baseline"/>
        <w:rPr>
          <w:rFonts w:ascii="Arial" w:hAnsi="Arial" w:cs="Arial"/>
          <w:color w:val="000000"/>
        </w:rPr>
      </w:pPr>
      <w:r w:rsidRPr="008A0FCE">
        <w:rPr>
          <w:rFonts w:asciiTheme="minorHAnsi" w:hAnsiTheme="minorHAnsi" w:cstheme="minorHAnsi"/>
          <w:color w:val="000000"/>
          <w:sz w:val="22"/>
          <w:szCs w:val="22"/>
        </w:rPr>
        <w:t>Created the ICsE Center of Excellence to mature our distributed Salesforce.com development practice</w:t>
      </w:r>
      <w:r w:rsidRPr="00252505">
        <w:rPr>
          <w:color w:val="000000"/>
        </w:rPr>
        <w:t>.  </w:t>
      </w:r>
    </w:p>
    <w:p w14:paraId="5E352501" w14:textId="77777777" w:rsidR="00E55236" w:rsidRPr="008A0FCE" w:rsidRDefault="00E55236" w:rsidP="00E55236">
      <w:pPr>
        <w:numPr>
          <w:ilvl w:val="0"/>
          <w:numId w:val="17"/>
        </w:numPr>
        <w:textAlignment w:val="baseline"/>
        <w:rPr>
          <w:rFonts w:asciiTheme="minorHAnsi" w:hAnsiTheme="minorHAnsi" w:cstheme="minorHAnsi"/>
          <w:color w:val="000000"/>
          <w:sz w:val="22"/>
          <w:szCs w:val="22"/>
        </w:rPr>
      </w:pPr>
      <w:r w:rsidRPr="008A0FCE">
        <w:rPr>
          <w:rFonts w:asciiTheme="minorHAnsi" w:hAnsiTheme="minorHAnsi" w:cstheme="minorHAnsi"/>
          <w:color w:val="000000"/>
          <w:sz w:val="22"/>
          <w:szCs w:val="22"/>
        </w:rPr>
        <w:t>Built key metrics in partnership with our metrics team in Shared Services to develop key performance indicators and program scorecards to keep teams focused on yearly goals and manage operational performance.</w:t>
      </w:r>
    </w:p>
    <w:p w14:paraId="37D99039" w14:textId="77777777" w:rsidR="003D37A1" w:rsidRDefault="00E55236" w:rsidP="00E55236">
      <w:pPr>
        <w:numPr>
          <w:ilvl w:val="0"/>
          <w:numId w:val="17"/>
        </w:numPr>
        <w:textAlignment w:val="baseline"/>
        <w:rPr>
          <w:rFonts w:asciiTheme="minorHAnsi" w:hAnsiTheme="minorHAnsi" w:cstheme="minorHAnsi"/>
          <w:color w:val="000000"/>
          <w:sz w:val="22"/>
          <w:szCs w:val="22"/>
        </w:rPr>
      </w:pPr>
      <w:r w:rsidRPr="008A0FCE">
        <w:rPr>
          <w:rFonts w:asciiTheme="minorHAnsi" w:hAnsiTheme="minorHAnsi" w:cstheme="minorHAnsi"/>
          <w:color w:val="000000"/>
          <w:sz w:val="22"/>
          <w:szCs w:val="22"/>
        </w:rPr>
        <w:t xml:space="preserve">Lead the “Findability” initiative to improve the quality and discoverability of our solutions content for customer </w:t>
      </w:r>
    </w:p>
    <w:p w14:paraId="307EB406" w14:textId="77777777" w:rsidR="00E55236" w:rsidRPr="008A0FCE" w:rsidRDefault="00E55236" w:rsidP="003D37A1">
      <w:pPr>
        <w:ind w:left="720"/>
        <w:textAlignment w:val="baseline"/>
        <w:rPr>
          <w:rFonts w:asciiTheme="minorHAnsi" w:hAnsiTheme="minorHAnsi" w:cstheme="minorHAnsi"/>
          <w:color w:val="000000"/>
          <w:sz w:val="22"/>
          <w:szCs w:val="22"/>
        </w:rPr>
      </w:pPr>
      <w:r w:rsidRPr="008A0FCE">
        <w:rPr>
          <w:rFonts w:asciiTheme="minorHAnsi" w:hAnsiTheme="minorHAnsi" w:cstheme="minorHAnsi"/>
          <w:color w:val="000000"/>
          <w:sz w:val="22"/>
          <w:szCs w:val="22"/>
        </w:rPr>
        <w:t>self-service and Support-assisted service interactions.</w:t>
      </w:r>
    </w:p>
    <w:p w14:paraId="07CD1171" w14:textId="77777777" w:rsidR="00E55236" w:rsidRPr="008A0FCE" w:rsidRDefault="00E55236" w:rsidP="00E55236">
      <w:pPr>
        <w:numPr>
          <w:ilvl w:val="0"/>
          <w:numId w:val="17"/>
        </w:numPr>
        <w:textAlignment w:val="baseline"/>
        <w:rPr>
          <w:rFonts w:asciiTheme="minorHAnsi" w:hAnsiTheme="minorHAnsi" w:cstheme="minorHAnsi"/>
          <w:color w:val="000000"/>
          <w:sz w:val="22"/>
          <w:szCs w:val="22"/>
        </w:rPr>
      </w:pPr>
      <w:r w:rsidRPr="008A0FCE">
        <w:rPr>
          <w:rFonts w:asciiTheme="minorHAnsi" w:hAnsiTheme="minorHAnsi" w:cstheme="minorHAnsi"/>
          <w:color w:val="000000"/>
          <w:sz w:val="22"/>
          <w:szCs w:val="22"/>
        </w:rPr>
        <w:t>Negotiated unlimited enterprise agreements for our Customer Success Portal and new training system.</w:t>
      </w:r>
    </w:p>
    <w:p w14:paraId="6122C58F" w14:textId="77777777" w:rsidR="00A400CC" w:rsidRDefault="00A400CC" w:rsidP="00A400CC">
      <w:pPr>
        <w:pStyle w:val="ListParagraph"/>
        <w:tabs>
          <w:tab w:val="left" w:pos="540"/>
          <w:tab w:val="right" w:pos="9720"/>
        </w:tabs>
        <w:ind w:left="540"/>
        <w:rPr>
          <w:rFonts w:asciiTheme="minorHAnsi" w:hAnsiTheme="minorHAnsi"/>
          <w:sz w:val="22"/>
          <w:szCs w:val="22"/>
        </w:rPr>
      </w:pPr>
    </w:p>
    <w:p w14:paraId="0E01F0EB" w14:textId="77777777" w:rsidR="003D37A1" w:rsidRPr="003D37A1" w:rsidRDefault="003D37A1" w:rsidP="00ED1505">
      <w:pPr>
        <w:pStyle w:val="ListParagraph"/>
        <w:tabs>
          <w:tab w:val="left" w:pos="540"/>
          <w:tab w:val="right" w:pos="9720"/>
        </w:tabs>
        <w:ind w:left="0"/>
        <w:rPr>
          <w:rFonts w:asciiTheme="minorHAnsi" w:hAnsiTheme="minorHAnsi" w:cstheme="minorHAnsi"/>
          <w:b/>
          <w:smallCaps/>
          <w:sz w:val="22"/>
          <w:szCs w:val="22"/>
        </w:rPr>
      </w:pPr>
      <w:r w:rsidRPr="003D37A1">
        <w:rPr>
          <w:rFonts w:asciiTheme="minorHAnsi" w:hAnsiTheme="minorHAnsi" w:cstheme="minorHAnsi"/>
          <w:b/>
          <w:bCs/>
          <w:color w:val="000000"/>
          <w:sz w:val="22"/>
          <w:szCs w:val="22"/>
        </w:rPr>
        <w:t xml:space="preserve">OFFICE DEPOT, Boca Raton, FL                                                                                      </w:t>
      </w:r>
      <w:r w:rsidRPr="003D37A1">
        <w:rPr>
          <w:rFonts w:asciiTheme="minorHAnsi" w:hAnsiTheme="minorHAnsi" w:cstheme="minorHAnsi"/>
          <w:b/>
          <w:smallCaps/>
          <w:sz w:val="22"/>
          <w:szCs w:val="22"/>
        </w:rPr>
        <w:t xml:space="preserve">                               </w:t>
      </w:r>
      <w:r>
        <w:rPr>
          <w:rFonts w:asciiTheme="minorHAnsi" w:hAnsiTheme="minorHAnsi" w:cstheme="minorHAnsi"/>
          <w:b/>
          <w:smallCaps/>
          <w:sz w:val="22"/>
          <w:szCs w:val="22"/>
        </w:rPr>
        <w:t xml:space="preserve">                </w:t>
      </w:r>
      <w:r w:rsidRPr="003D37A1">
        <w:rPr>
          <w:rFonts w:asciiTheme="minorHAnsi" w:hAnsiTheme="minorHAnsi" w:cstheme="minorHAnsi"/>
          <w:b/>
          <w:smallCaps/>
          <w:sz w:val="22"/>
          <w:szCs w:val="22"/>
        </w:rPr>
        <w:t xml:space="preserve"> 1/2011 – 9/2012</w:t>
      </w:r>
    </w:p>
    <w:p w14:paraId="7B842569" w14:textId="77777777" w:rsidR="003D37A1" w:rsidRPr="00A45FA0" w:rsidRDefault="003D37A1" w:rsidP="003D37A1">
      <w:pPr>
        <w:rPr>
          <w:rFonts w:asciiTheme="minorHAnsi" w:hAnsiTheme="minorHAnsi" w:cstheme="minorHAnsi"/>
          <w:i/>
          <w:iCs/>
          <w:sz w:val="22"/>
          <w:szCs w:val="22"/>
        </w:rPr>
      </w:pPr>
      <w:r w:rsidRPr="00A45FA0">
        <w:rPr>
          <w:rFonts w:asciiTheme="minorHAnsi" w:hAnsiTheme="minorHAnsi" w:cstheme="minorHAnsi"/>
          <w:i/>
          <w:iCs/>
          <w:color w:val="000000"/>
          <w:sz w:val="22"/>
          <w:szCs w:val="22"/>
        </w:rPr>
        <w:t>Office Depot, Inc. is a global supplier of office products and services. Incorporated in 1986 with annual sales of $11.6 billion with approximately $4.2 billion delivered via the eCommerce channel.</w:t>
      </w:r>
    </w:p>
    <w:p w14:paraId="179C1646" w14:textId="77777777" w:rsidR="003D37A1" w:rsidRPr="003D37A1" w:rsidRDefault="003D37A1" w:rsidP="003D37A1">
      <w:pPr>
        <w:rPr>
          <w:rFonts w:asciiTheme="minorHAnsi" w:hAnsiTheme="minorHAnsi" w:cstheme="minorHAnsi"/>
          <w:sz w:val="22"/>
          <w:szCs w:val="22"/>
        </w:rPr>
      </w:pPr>
    </w:p>
    <w:p w14:paraId="5A0F28E9" w14:textId="77777777" w:rsidR="003D37A1" w:rsidRPr="003D37A1" w:rsidRDefault="003D37A1" w:rsidP="003D37A1">
      <w:pPr>
        <w:rPr>
          <w:rFonts w:asciiTheme="minorHAnsi" w:hAnsiTheme="minorHAnsi" w:cstheme="minorHAnsi"/>
          <w:sz w:val="22"/>
          <w:szCs w:val="22"/>
        </w:rPr>
      </w:pPr>
      <w:r w:rsidRPr="003D37A1">
        <w:rPr>
          <w:rFonts w:asciiTheme="minorHAnsi" w:hAnsiTheme="minorHAnsi" w:cstheme="minorHAnsi"/>
          <w:b/>
          <w:bCs/>
          <w:i/>
          <w:iCs/>
          <w:color w:val="000000"/>
          <w:sz w:val="22"/>
          <w:szCs w:val="22"/>
        </w:rPr>
        <w:t>Project Management and Analysis, Global eCommerce IT</w:t>
      </w:r>
      <w:r w:rsidRPr="003D37A1">
        <w:rPr>
          <w:rFonts w:asciiTheme="minorHAnsi" w:hAnsiTheme="minorHAnsi" w:cstheme="minorHAnsi"/>
          <w:color w:val="000000"/>
          <w:sz w:val="22"/>
          <w:szCs w:val="22"/>
        </w:rPr>
        <w:t xml:space="preserve"> (2011 - 2012)</w:t>
      </w:r>
    </w:p>
    <w:p w14:paraId="12A1564D" w14:textId="29EDC294" w:rsidR="003D37A1" w:rsidRPr="003D37A1" w:rsidRDefault="003C292B" w:rsidP="003D37A1">
      <w:pPr>
        <w:rPr>
          <w:rFonts w:asciiTheme="minorHAnsi" w:hAnsiTheme="minorHAnsi" w:cstheme="minorHAnsi"/>
          <w:sz w:val="22"/>
          <w:szCs w:val="22"/>
        </w:rPr>
      </w:pPr>
      <w:r>
        <w:rPr>
          <w:rFonts w:asciiTheme="minorHAnsi" w:hAnsiTheme="minorHAnsi" w:cstheme="minorHAnsi"/>
          <w:color w:val="000000"/>
          <w:sz w:val="22"/>
          <w:szCs w:val="22"/>
        </w:rPr>
        <w:t>Enabled</w:t>
      </w:r>
      <w:r w:rsidR="003D37A1" w:rsidRPr="003D37A1">
        <w:rPr>
          <w:rFonts w:asciiTheme="minorHAnsi" w:hAnsiTheme="minorHAnsi" w:cstheme="minorHAnsi"/>
          <w:color w:val="000000"/>
          <w:sz w:val="22"/>
          <w:szCs w:val="22"/>
        </w:rPr>
        <w:t xml:space="preserve"> business channels to increase sales, deepen customer relationships, optimize the cross-channel customer experience by delivering innovative solutions.</w:t>
      </w:r>
    </w:p>
    <w:p w14:paraId="527891C7" w14:textId="77777777" w:rsidR="003D37A1" w:rsidRPr="003D37A1" w:rsidRDefault="003D37A1" w:rsidP="003D37A1">
      <w:pPr>
        <w:numPr>
          <w:ilvl w:val="0"/>
          <w:numId w:val="18"/>
        </w:numPr>
        <w:textAlignment w:val="baseline"/>
        <w:rPr>
          <w:rFonts w:asciiTheme="minorHAnsi" w:hAnsiTheme="minorHAnsi" w:cstheme="minorHAnsi"/>
          <w:color w:val="000000"/>
          <w:sz w:val="22"/>
          <w:szCs w:val="22"/>
        </w:rPr>
      </w:pPr>
      <w:r w:rsidRPr="003D37A1">
        <w:rPr>
          <w:rFonts w:asciiTheme="minorHAnsi" w:hAnsiTheme="minorHAnsi" w:cstheme="minorHAnsi"/>
          <w:color w:val="000000"/>
          <w:sz w:val="22"/>
          <w:szCs w:val="22"/>
        </w:rPr>
        <w:t>Project management and analysis for North American Direct web site, Contract web site, Retail and Call Center delivery channels.</w:t>
      </w:r>
    </w:p>
    <w:p w14:paraId="767D55E8" w14:textId="77777777" w:rsidR="003D37A1" w:rsidRPr="003D37A1" w:rsidRDefault="003D37A1" w:rsidP="003D37A1">
      <w:pPr>
        <w:numPr>
          <w:ilvl w:val="0"/>
          <w:numId w:val="18"/>
        </w:numPr>
        <w:textAlignment w:val="baseline"/>
        <w:rPr>
          <w:rFonts w:asciiTheme="minorHAnsi" w:hAnsiTheme="minorHAnsi" w:cstheme="minorHAnsi"/>
          <w:color w:val="000000"/>
          <w:sz w:val="22"/>
          <w:szCs w:val="22"/>
        </w:rPr>
      </w:pPr>
      <w:r w:rsidRPr="003D37A1">
        <w:rPr>
          <w:rFonts w:asciiTheme="minorHAnsi" w:hAnsiTheme="minorHAnsi" w:cstheme="minorHAnsi"/>
          <w:color w:val="000000"/>
          <w:sz w:val="22"/>
          <w:szCs w:val="22"/>
        </w:rPr>
        <w:t>Liaise between eCommerce, Marketing, Store Operations, Supply Chain, Merchandising, Global IT Development and other support areas and business lines.</w:t>
      </w:r>
    </w:p>
    <w:p w14:paraId="0D97D959" w14:textId="77777777" w:rsidR="003D37A1" w:rsidRPr="003D37A1" w:rsidRDefault="003D37A1" w:rsidP="003D37A1">
      <w:pPr>
        <w:numPr>
          <w:ilvl w:val="0"/>
          <w:numId w:val="19"/>
        </w:numPr>
        <w:textAlignment w:val="baseline"/>
        <w:rPr>
          <w:rFonts w:asciiTheme="minorHAnsi" w:hAnsiTheme="minorHAnsi" w:cstheme="minorHAnsi"/>
          <w:color w:val="000000"/>
          <w:sz w:val="22"/>
          <w:szCs w:val="22"/>
        </w:rPr>
      </w:pPr>
      <w:r w:rsidRPr="003D37A1">
        <w:rPr>
          <w:rFonts w:asciiTheme="minorHAnsi" w:hAnsiTheme="minorHAnsi" w:cstheme="minorHAnsi"/>
          <w:color w:val="000000"/>
          <w:sz w:val="22"/>
          <w:szCs w:val="22"/>
        </w:rPr>
        <w:t>Lead initiatives for Web Personalization, Web Site Customer Experience Enhancements, Rich Media, Custom Print Services, Call Center and Retail Delivery application enhancements.  Process improvements to optimize the customer, store associate, call center associate and support associate experience.</w:t>
      </w:r>
    </w:p>
    <w:p w14:paraId="1579F06B" w14:textId="77777777" w:rsidR="003D37A1" w:rsidRPr="003D37A1" w:rsidRDefault="003D37A1" w:rsidP="003D37A1">
      <w:pPr>
        <w:rPr>
          <w:rFonts w:asciiTheme="minorHAnsi" w:hAnsiTheme="minorHAnsi" w:cstheme="minorHAnsi"/>
          <w:sz w:val="22"/>
          <w:szCs w:val="22"/>
        </w:rPr>
      </w:pPr>
    </w:p>
    <w:p w14:paraId="0208FE7C" w14:textId="77777777" w:rsidR="003D37A1" w:rsidRPr="003D37A1" w:rsidRDefault="003D37A1" w:rsidP="003D37A1">
      <w:pPr>
        <w:rPr>
          <w:rFonts w:asciiTheme="minorHAnsi" w:hAnsiTheme="minorHAnsi" w:cstheme="minorHAnsi"/>
          <w:sz w:val="22"/>
          <w:szCs w:val="22"/>
        </w:rPr>
      </w:pPr>
      <w:r w:rsidRPr="003D37A1">
        <w:rPr>
          <w:rFonts w:asciiTheme="minorHAnsi" w:hAnsiTheme="minorHAnsi" w:cstheme="minorHAnsi"/>
          <w:b/>
          <w:bCs/>
          <w:color w:val="000000"/>
          <w:sz w:val="22"/>
          <w:szCs w:val="22"/>
        </w:rPr>
        <w:t>BANKATLANTIC</w:t>
      </w:r>
      <w:r w:rsidRPr="003D37A1">
        <w:rPr>
          <w:rFonts w:asciiTheme="minorHAnsi" w:hAnsiTheme="minorHAnsi" w:cstheme="minorHAnsi"/>
          <w:color w:val="000000"/>
          <w:sz w:val="22"/>
          <w:szCs w:val="22"/>
        </w:rPr>
        <w:t xml:space="preserve">, </w:t>
      </w:r>
      <w:r w:rsidRPr="00103154">
        <w:rPr>
          <w:rFonts w:asciiTheme="minorHAnsi" w:hAnsiTheme="minorHAnsi" w:cstheme="minorHAnsi"/>
          <w:b/>
          <w:color w:val="000000"/>
          <w:sz w:val="22"/>
          <w:szCs w:val="22"/>
        </w:rPr>
        <w:t>Fort Lauderdale, FL</w:t>
      </w:r>
      <w:r w:rsidRPr="003D37A1">
        <w:rPr>
          <w:rFonts w:asciiTheme="minorHAnsi" w:hAnsiTheme="minorHAnsi" w:cstheme="minorHAnsi"/>
          <w:color w:val="000000"/>
          <w:sz w:val="22"/>
          <w:szCs w:val="22"/>
        </w:rPr>
        <w:tab/>
      </w:r>
      <w:r w:rsidRPr="003D37A1">
        <w:rPr>
          <w:rFonts w:asciiTheme="minorHAnsi" w:hAnsiTheme="minorHAnsi" w:cstheme="minorHAnsi"/>
          <w:color w:val="000000"/>
          <w:sz w:val="22"/>
          <w:szCs w:val="22"/>
        </w:rPr>
        <w:tab/>
      </w:r>
      <w:r w:rsidRPr="003D37A1">
        <w:rPr>
          <w:rFonts w:asciiTheme="minorHAnsi" w:hAnsiTheme="minorHAnsi" w:cstheme="minorHAnsi"/>
          <w:color w:val="000000"/>
          <w:sz w:val="22"/>
          <w:szCs w:val="22"/>
        </w:rPr>
        <w:tab/>
      </w:r>
      <w:r>
        <w:rPr>
          <w:rFonts w:asciiTheme="minorHAnsi" w:hAnsiTheme="minorHAnsi" w:cstheme="minorHAnsi"/>
          <w:color w:val="000000"/>
          <w:sz w:val="22"/>
          <w:szCs w:val="22"/>
        </w:rPr>
        <w:t xml:space="preserve">                                                                            </w:t>
      </w:r>
      <w:r w:rsidRPr="003D37A1">
        <w:rPr>
          <w:rFonts w:asciiTheme="minorHAnsi" w:hAnsiTheme="minorHAnsi" w:cstheme="minorHAnsi"/>
          <w:b/>
          <w:color w:val="000000"/>
          <w:sz w:val="22"/>
          <w:szCs w:val="22"/>
        </w:rPr>
        <w:t>12/</w:t>
      </w:r>
      <w:r w:rsidRPr="003D37A1">
        <w:rPr>
          <w:rFonts w:asciiTheme="minorHAnsi" w:hAnsiTheme="minorHAnsi" w:cstheme="minorHAnsi"/>
          <w:b/>
          <w:bCs/>
          <w:color w:val="000000"/>
          <w:sz w:val="22"/>
          <w:szCs w:val="22"/>
        </w:rPr>
        <w:t>1996 – 6/2010</w:t>
      </w:r>
    </w:p>
    <w:p w14:paraId="2E1784B5" w14:textId="77777777" w:rsidR="003D37A1" w:rsidRPr="00A45FA0" w:rsidRDefault="003D37A1" w:rsidP="003D37A1">
      <w:pPr>
        <w:rPr>
          <w:rFonts w:asciiTheme="minorHAnsi" w:hAnsiTheme="minorHAnsi" w:cstheme="minorHAnsi"/>
          <w:i/>
          <w:iCs/>
          <w:sz w:val="22"/>
          <w:szCs w:val="22"/>
        </w:rPr>
      </w:pPr>
      <w:r w:rsidRPr="00A45FA0">
        <w:rPr>
          <w:rFonts w:asciiTheme="minorHAnsi" w:hAnsiTheme="minorHAnsi" w:cstheme="minorHAnsi"/>
          <w:i/>
          <w:iCs/>
          <w:color w:val="000000"/>
          <w:sz w:val="22"/>
          <w:szCs w:val="22"/>
        </w:rPr>
        <w:t>One of the oldest and largest Florida based community banks, $4B in assets, employing 1,750 people with 100 branches across South Florida and Tampa Bay area.</w:t>
      </w:r>
    </w:p>
    <w:p w14:paraId="574AED4B" w14:textId="77777777" w:rsidR="003D37A1" w:rsidRPr="003D37A1" w:rsidRDefault="003D37A1" w:rsidP="003D37A1">
      <w:pPr>
        <w:rPr>
          <w:rFonts w:asciiTheme="minorHAnsi" w:hAnsiTheme="minorHAnsi" w:cstheme="minorHAnsi"/>
          <w:sz w:val="22"/>
          <w:szCs w:val="22"/>
        </w:rPr>
      </w:pPr>
    </w:p>
    <w:p w14:paraId="707E4969" w14:textId="72B31702" w:rsidR="003D37A1" w:rsidRPr="003D37A1" w:rsidRDefault="003D37A1" w:rsidP="003D37A1">
      <w:pPr>
        <w:rPr>
          <w:rFonts w:asciiTheme="minorHAnsi" w:hAnsiTheme="minorHAnsi" w:cstheme="minorHAnsi"/>
          <w:sz w:val="22"/>
          <w:szCs w:val="22"/>
        </w:rPr>
      </w:pPr>
      <w:r w:rsidRPr="003D37A1">
        <w:rPr>
          <w:rFonts w:asciiTheme="minorHAnsi" w:hAnsiTheme="minorHAnsi" w:cstheme="minorHAnsi"/>
          <w:b/>
          <w:bCs/>
          <w:i/>
          <w:iCs/>
          <w:color w:val="000000"/>
          <w:sz w:val="22"/>
          <w:szCs w:val="22"/>
        </w:rPr>
        <w:t>Senior Vice President, Direct Channels</w:t>
      </w:r>
      <w:r w:rsidRPr="003D37A1">
        <w:rPr>
          <w:rFonts w:asciiTheme="minorHAnsi" w:hAnsiTheme="minorHAnsi" w:cstheme="minorHAnsi"/>
          <w:color w:val="000000"/>
          <w:sz w:val="22"/>
          <w:szCs w:val="22"/>
        </w:rPr>
        <w:t xml:space="preserve"> </w:t>
      </w:r>
    </w:p>
    <w:p w14:paraId="37D321F4" w14:textId="77777777" w:rsidR="003D37A1" w:rsidRPr="003D37A1" w:rsidRDefault="003D37A1" w:rsidP="003D37A1">
      <w:pPr>
        <w:rPr>
          <w:rFonts w:asciiTheme="minorHAnsi" w:hAnsiTheme="minorHAnsi" w:cstheme="minorHAnsi"/>
          <w:sz w:val="22"/>
          <w:szCs w:val="22"/>
        </w:rPr>
      </w:pPr>
      <w:r w:rsidRPr="003D37A1">
        <w:rPr>
          <w:rFonts w:asciiTheme="minorHAnsi" w:hAnsiTheme="minorHAnsi" w:cstheme="minorHAnsi"/>
          <w:color w:val="000000"/>
          <w:sz w:val="22"/>
          <w:szCs w:val="22"/>
        </w:rPr>
        <w:t>Retail Internet Banking and Bill Pay, Small Business Cash Management, Commercial Treasury Management platforms, multi-site call center environment for Retail and Business Customer Service, Sales, Branch Support and Internet Support, Customer Relationship Management initiatives, business support and optimization of BankAtlantic.com and BALink Intranet.</w:t>
      </w:r>
    </w:p>
    <w:p w14:paraId="39CA5B31" w14:textId="77777777" w:rsidR="00114AC3" w:rsidRPr="00114AC3" w:rsidRDefault="00114AC3" w:rsidP="00114AC3">
      <w:pPr>
        <w:numPr>
          <w:ilvl w:val="0"/>
          <w:numId w:val="20"/>
        </w:numPr>
        <w:textAlignment w:val="baseline"/>
        <w:rPr>
          <w:rFonts w:asciiTheme="minorHAnsi" w:hAnsiTheme="minorHAnsi" w:cstheme="minorHAnsi"/>
          <w:color w:val="000000"/>
          <w:sz w:val="22"/>
          <w:szCs w:val="22"/>
        </w:rPr>
      </w:pPr>
      <w:r w:rsidRPr="00114AC3">
        <w:rPr>
          <w:rFonts w:asciiTheme="minorHAnsi" w:hAnsiTheme="minorHAnsi" w:cstheme="minorHAnsi"/>
          <w:color w:val="000000"/>
          <w:sz w:val="22"/>
          <w:szCs w:val="22"/>
        </w:rPr>
        <w:t>Led internet banking conversion to a new online banking platform that provided new functionality and estimated annual cost savings of $400K.</w:t>
      </w:r>
    </w:p>
    <w:p w14:paraId="23194091" w14:textId="77777777" w:rsidR="00114AC3" w:rsidRPr="00114AC3" w:rsidRDefault="00114AC3" w:rsidP="00114AC3">
      <w:pPr>
        <w:numPr>
          <w:ilvl w:val="0"/>
          <w:numId w:val="20"/>
        </w:numPr>
        <w:textAlignment w:val="baseline"/>
        <w:rPr>
          <w:rFonts w:asciiTheme="minorHAnsi" w:hAnsiTheme="minorHAnsi" w:cstheme="minorHAnsi"/>
          <w:color w:val="000000"/>
          <w:sz w:val="22"/>
          <w:szCs w:val="22"/>
        </w:rPr>
      </w:pPr>
      <w:r w:rsidRPr="00114AC3">
        <w:rPr>
          <w:rFonts w:asciiTheme="minorHAnsi" w:hAnsiTheme="minorHAnsi" w:cstheme="minorHAnsi"/>
          <w:color w:val="000000"/>
          <w:sz w:val="22"/>
          <w:szCs w:val="22"/>
        </w:rPr>
        <w:t>Completed Net Promoter baseline of then-current internet banking platforms.</w:t>
      </w:r>
    </w:p>
    <w:p w14:paraId="1ACEC562" w14:textId="77777777" w:rsidR="003D37A1" w:rsidRPr="003F2E7C" w:rsidRDefault="003D37A1" w:rsidP="00114AC3">
      <w:pPr>
        <w:pStyle w:val="ListParagraph"/>
        <w:tabs>
          <w:tab w:val="left" w:pos="540"/>
          <w:tab w:val="right" w:pos="9720"/>
        </w:tabs>
        <w:ind w:left="0"/>
        <w:rPr>
          <w:rFonts w:asciiTheme="minorHAnsi" w:hAnsiTheme="minorHAnsi" w:cstheme="minorHAnsi"/>
          <w:b/>
          <w:i/>
          <w:sz w:val="22"/>
          <w:szCs w:val="22"/>
        </w:rPr>
      </w:pPr>
      <w:r w:rsidRPr="003F2E7C">
        <w:rPr>
          <w:rFonts w:asciiTheme="minorHAnsi" w:hAnsiTheme="minorHAnsi" w:cstheme="minorHAnsi"/>
          <w:b/>
          <w:i/>
          <w:sz w:val="22"/>
          <w:szCs w:val="22"/>
        </w:rPr>
        <w:t>Served in various managerial</w:t>
      </w:r>
      <w:r w:rsidR="0025078F" w:rsidRPr="003F2E7C">
        <w:rPr>
          <w:rFonts w:asciiTheme="minorHAnsi" w:hAnsiTheme="minorHAnsi" w:cstheme="minorHAnsi"/>
          <w:b/>
          <w:i/>
          <w:sz w:val="22"/>
          <w:szCs w:val="22"/>
        </w:rPr>
        <w:t>/executive</w:t>
      </w:r>
      <w:r w:rsidRPr="003F2E7C">
        <w:rPr>
          <w:rFonts w:asciiTheme="minorHAnsi" w:hAnsiTheme="minorHAnsi" w:cstheme="minorHAnsi"/>
          <w:b/>
          <w:i/>
          <w:sz w:val="22"/>
          <w:szCs w:val="22"/>
        </w:rPr>
        <w:t xml:space="preserve"> roles including Web Delivery, “Wow!” Experience, Information Syst</w:t>
      </w:r>
      <w:r w:rsidR="00337023" w:rsidRPr="003F2E7C">
        <w:rPr>
          <w:rFonts w:asciiTheme="minorHAnsi" w:hAnsiTheme="minorHAnsi" w:cstheme="minorHAnsi"/>
          <w:b/>
          <w:i/>
          <w:sz w:val="22"/>
          <w:szCs w:val="22"/>
        </w:rPr>
        <w:t>ems Services and Contact Center (1996 – 2010)</w:t>
      </w:r>
      <w:r w:rsidR="00103154">
        <w:rPr>
          <w:rFonts w:asciiTheme="minorHAnsi" w:hAnsiTheme="minorHAnsi" w:cstheme="minorHAnsi"/>
          <w:b/>
          <w:i/>
          <w:sz w:val="22"/>
          <w:szCs w:val="22"/>
        </w:rPr>
        <w:t>.</w:t>
      </w:r>
    </w:p>
    <w:p w14:paraId="0976F7C1" w14:textId="77777777" w:rsidR="003D37A1" w:rsidRDefault="003D37A1" w:rsidP="00ED1505">
      <w:pPr>
        <w:pStyle w:val="ListParagraph"/>
        <w:tabs>
          <w:tab w:val="left" w:pos="540"/>
          <w:tab w:val="right" w:pos="9720"/>
        </w:tabs>
        <w:ind w:left="0"/>
        <w:rPr>
          <w:rFonts w:asciiTheme="minorHAnsi" w:hAnsiTheme="minorHAnsi" w:cstheme="minorHAnsi"/>
          <w:sz w:val="22"/>
          <w:szCs w:val="22"/>
        </w:rPr>
      </w:pPr>
    </w:p>
    <w:p w14:paraId="340B4E9A" w14:textId="77777777" w:rsidR="003D37A1" w:rsidRPr="003D37A1" w:rsidRDefault="003D37A1" w:rsidP="003D37A1">
      <w:pPr>
        <w:pStyle w:val="Heading2"/>
        <w:jc w:val="center"/>
        <w:rPr>
          <w:rFonts w:asciiTheme="minorHAnsi" w:hAnsiTheme="minorHAnsi" w:cstheme="minorHAnsi"/>
          <w:sz w:val="28"/>
          <w:szCs w:val="28"/>
        </w:rPr>
      </w:pPr>
      <w:r w:rsidRPr="003D37A1">
        <w:rPr>
          <w:rFonts w:asciiTheme="minorHAnsi" w:hAnsiTheme="minorHAnsi" w:cstheme="minorHAnsi"/>
          <w:sz w:val="28"/>
          <w:szCs w:val="28"/>
        </w:rPr>
        <w:t xml:space="preserve">Education/ </w:t>
      </w:r>
      <w:r>
        <w:rPr>
          <w:rFonts w:asciiTheme="minorHAnsi" w:hAnsiTheme="minorHAnsi" w:cstheme="minorHAnsi"/>
          <w:sz w:val="28"/>
          <w:szCs w:val="28"/>
        </w:rPr>
        <w:t>Professional Development/Community Service</w:t>
      </w:r>
    </w:p>
    <w:p w14:paraId="30D33938" w14:textId="77777777" w:rsidR="007A1078" w:rsidRPr="00DC369F" w:rsidRDefault="000229A4" w:rsidP="00ED1505">
      <w:pPr>
        <w:pStyle w:val="ListParagraph"/>
        <w:tabs>
          <w:tab w:val="left" w:pos="540"/>
          <w:tab w:val="right" w:pos="9720"/>
        </w:tabs>
        <w:ind w:left="0"/>
        <w:rPr>
          <w:rFonts w:asciiTheme="minorHAnsi" w:hAnsiTheme="minorHAnsi" w:cs="Copperplate Gothic Light"/>
          <w:sz w:val="22"/>
          <w:szCs w:val="22"/>
        </w:rPr>
      </w:pPr>
      <w:r w:rsidRPr="00DC369F">
        <w:rPr>
          <w:rFonts w:asciiTheme="minorHAnsi" w:hAnsiTheme="minorHAnsi" w:cs="Tahoma"/>
          <w:b/>
          <w:bCs/>
          <w:smallCaps/>
          <w:noProof/>
          <w:sz w:val="22"/>
          <w:szCs w:val="22"/>
        </w:rPr>
        <w:drawing>
          <wp:inline distT="0" distB="0" distL="0" distR="0" wp14:anchorId="1987F0AB" wp14:editId="0F289CB3">
            <wp:extent cx="6972250" cy="10878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7509002" cy="117163"/>
                    </a:xfrm>
                    <a:prstGeom prst="rect">
                      <a:avLst/>
                    </a:prstGeom>
                    <a:noFill/>
                    <a:ln w="9525">
                      <a:noFill/>
                      <a:miter lim="800000"/>
                      <a:headEnd/>
                      <a:tailEnd/>
                    </a:ln>
                  </pic:spPr>
                </pic:pic>
              </a:graphicData>
            </a:graphic>
          </wp:inline>
        </w:drawing>
      </w:r>
    </w:p>
    <w:p w14:paraId="3246F9ED" w14:textId="77777777" w:rsidR="003D37A1" w:rsidRPr="003D37A1" w:rsidRDefault="003D37A1" w:rsidP="003D37A1">
      <w:pPr>
        <w:jc w:val="center"/>
        <w:rPr>
          <w:rFonts w:asciiTheme="minorHAnsi" w:hAnsiTheme="minorHAnsi" w:cstheme="minorHAnsi"/>
          <w:sz w:val="22"/>
          <w:szCs w:val="22"/>
        </w:rPr>
      </w:pPr>
      <w:r w:rsidRPr="003D37A1">
        <w:rPr>
          <w:rFonts w:asciiTheme="minorHAnsi" w:hAnsiTheme="minorHAnsi" w:cstheme="minorHAnsi"/>
          <w:color w:val="000000"/>
          <w:sz w:val="22"/>
          <w:szCs w:val="22"/>
        </w:rPr>
        <w:t>University of Georgia, Athens, Georgia</w:t>
      </w:r>
    </w:p>
    <w:p w14:paraId="67EED81B" w14:textId="77777777" w:rsidR="003D37A1" w:rsidRPr="003D37A1" w:rsidRDefault="003D37A1" w:rsidP="003D37A1">
      <w:pPr>
        <w:jc w:val="center"/>
        <w:rPr>
          <w:rFonts w:asciiTheme="minorHAnsi" w:hAnsiTheme="minorHAnsi" w:cstheme="minorHAnsi"/>
          <w:sz w:val="22"/>
          <w:szCs w:val="22"/>
        </w:rPr>
      </w:pPr>
      <w:r w:rsidRPr="003D37A1">
        <w:rPr>
          <w:rFonts w:asciiTheme="minorHAnsi" w:hAnsiTheme="minorHAnsi" w:cstheme="minorHAnsi"/>
          <w:color w:val="000000"/>
          <w:sz w:val="22"/>
          <w:szCs w:val="22"/>
        </w:rPr>
        <w:t>FastTrack Leadership Excellence Development Program • Business Process Analysis Innovation and Design Project Management Training • Network Fundamentals • Past Member of Project Management Institute (PMI)</w:t>
      </w:r>
    </w:p>
    <w:p w14:paraId="50E569EF" w14:textId="77777777" w:rsidR="00337023" w:rsidRDefault="00337023" w:rsidP="003D37A1">
      <w:pPr>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p w14:paraId="0C1DE5C5" w14:textId="77777777" w:rsidR="00A11BA6" w:rsidRDefault="003D37A1" w:rsidP="00337023">
      <w:pPr>
        <w:jc w:val="center"/>
        <w:rPr>
          <w:rFonts w:asciiTheme="minorHAnsi" w:hAnsiTheme="minorHAnsi" w:cs="Arial"/>
          <w:b/>
          <w:bCs/>
        </w:rPr>
      </w:pPr>
      <w:r w:rsidRPr="003D37A1">
        <w:rPr>
          <w:rFonts w:asciiTheme="minorHAnsi" w:hAnsiTheme="minorHAnsi" w:cstheme="minorHAnsi"/>
          <w:color w:val="000000"/>
          <w:sz w:val="22"/>
          <w:szCs w:val="22"/>
        </w:rPr>
        <w:t>Past community involvement includes: Board Member, South Florida Interactive Marketing Association (SFIMA) •  SFIMA Nautical Networking Event Co-Chair •  SFIMA Summit Co-Chair •  SFIMA Summit Volunteer •  SFIMA Holiday Event Volunteer • Broward County YMCA Metro Board Member • Past Chairman, East Broward Family YMCA Advisory Board • East Broward Family YMCA Volunteer of the Year • Habitat for Humanity Volunteer • Broward Cooperative Feeding Program Volunteer • Kids Ecology Day Volunteer • Feeding South Florida Volunteer</w:t>
      </w:r>
      <w:r w:rsidRPr="000229A4">
        <w:rPr>
          <w:rFonts w:asciiTheme="minorHAnsi" w:hAnsiTheme="minorHAnsi" w:cs="Tahoma"/>
          <w:b/>
          <w:bCs/>
          <w:smallCaps/>
          <w:noProof/>
        </w:rPr>
        <w:t xml:space="preserve"> </w:t>
      </w:r>
    </w:p>
    <w:sectPr w:rsidR="00A11BA6" w:rsidSect="003D37A1">
      <w:footerReference w:type="default" r:id="rId11"/>
      <w:type w:val="continuous"/>
      <w:pgSz w:w="12240" w:h="15840"/>
      <w:pgMar w:top="432" w:right="504" w:bottom="144" w:left="72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41F0" w14:textId="77777777" w:rsidR="000A1E66" w:rsidRDefault="000A1E66">
      <w:r>
        <w:separator/>
      </w:r>
    </w:p>
  </w:endnote>
  <w:endnote w:type="continuationSeparator" w:id="0">
    <w:p w14:paraId="0DF6C8B9" w14:textId="77777777" w:rsidR="000A1E66" w:rsidRDefault="000A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E183" w14:textId="77777777" w:rsidR="005D7DD8" w:rsidRDefault="005D7DD8">
    <w:pPr>
      <w:pStyle w:val="Footer"/>
      <w:jc w:val="center"/>
      <w:rPr>
        <w:sz w:val="20"/>
        <w:szCs w:val="20"/>
      </w:rPr>
    </w:pPr>
  </w:p>
  <w:p w14:paraId="457B628A" w14:textId="77777777" w:rsidR="005D7DD8" w:rsidRDefault="005D7DD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ED21" w14:textId="77777777" w:rsidR="000A1E66" w:rsidRDefault="000A1E66">
      <w:r>
        <w:separator/>
      </w:r>
    </w:p>
  </w:footnote>
  <w:footnote w:type="continuationSeparator" w:id="0">
    <w:p w14:paraId="4B3DA1A2" w14:textId="77777777" w:rsidR="000A1E66" w:rsidRDefault="000A1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EE5"/>
    <w:multiLevelType w:val="multilevel"/>
    <w:tmpl w:val="1DD0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C34AB"/>
    <w:multiLevelType w:val="multilevel"/>
    <w:tmpl w:val="A19C7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45929"/>
    <w:multiLevelType w:val="multilevel"/>
    <w:tmpl w:val="A58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F3543"/>
    <w:multiLevelType w:val="hybridMultilevel"/>
    <w:tmpl w:val="1A16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1076D"/>
    <w:multiLevelType w:val="multilevel"/>
    <w:tmpl w:val="2176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967A4"/>
    <w:multiLevelType w:val="multilevel"/>
    <w:tmpl w:val="9CA0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7540F4"/>
    <w:multiLevelType w:val="multilevel"/>
    <w:tmpl w:val="A76C6892"/>
    <w:styleLink w:val="Bulletedlist"/>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365E5D"/>
    <w:multiLevelType w:val="hybridMultilevel"/>
    <w:tmpl w:val="9A6E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97C4A"/>
    <w:multiLevelType w:val="multilevel"/>
    <w:tmpl w:val="FC2E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6347AC"/>
    <w:multiLevelType w:val="hybridMultilevel"/>
    <w:tmpl w:val="C388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62AA5"/>
    <w:multiLevelType w:val="multilevel"/>
    <w:tmpl w:val="A76C6892"/>
    <w:numStyleLink w:val="Bulletedlist"/>
  </w:abstractNum>
  <w:abstractNum w:abstractNumId="11" w15:restartNumberingAfterBreak="0">
    <w:nsid w:val="565A0A43"/>
    <w:multiLevelType w:val="multilevel"/>
    <w:tmpl w:val="9E88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73537C"/>
    <w:multiLevelType w:val="hybridMultilevel"/>
    <w:tmpl w:val="18586B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1B5C18"/>
    <w:multiLevelType w:val="hybridMultilevel"/>
    <w:tmpl w:val="8522F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5788892">
    <w:abstractNumId w:val="6"/>
  </w:num>
  <w:num w:numId="2" w16cid:durableId="224609740">
    <w:abstractNumId w:val="10"/>
  </w:num>
  <w:num w:numId="3" w16cid:durableId="817234285">
    <w:abstractNumId w:val="3"/>
  </w:num>
  <w:num w:numId="4" w16cid:durableId="1168210356">
    <w:abstractNumId w:val="12"/>
  </w:num>
  <w:num w:numId="5" w16cid:durableId="926422741">
    <w:abstractNumId w:val="9"/>
  </w:num>
  <w:num w:numId="6" w16cid:durableId="575897486">
    <w:abstractNumId w:val="13"/>
  </w:num>
  <w:num w:numId="7" w16cid:durableId="2036956653">
    <w:abstractNumId w:val="7"/>
  </w:num>
  <w:num w:numId="8" w16cid:durableId="1724519128">
    <w:abstractNumId w:val="5"/>
  </w:num>
  <w:num w:numId="9" w16cid:durableId="905919158">
    <w:abstractNumId w:val="4"/>
  </w:num>
  <w:num w:numId="10" w16cid:durableId="373503892">
    <w:abstractNumId w:val="1"/>
  </w:num>
  <w:num w:numId="11" w16cid:durableId="357776277">
    <w:abstractNumId w:val="1"/>
  </w:num>
  <w:num w:numId="12" w16cid:durableId="113377822">
    <w:abstractNumId w:val="1"/>
  </w:num>
  <w:num w:numId="13" w16cid:durableId="1898779425">
    <w:abstractNumId w:val="1"/>
  </w:num>
  <w:num w:numId="14" w16cid:durableId="584612249">
    <w:abstractNumId w:val="1"/>
  </w:num>
  <w:num w:numId="15" w16cid:durableId="1205216649">
    <w:abstractNumId w:val="1"/>
  </w:num>
  <w:num w:numId="16" w16cid:durableId="94132628">
    <w:abstractNumId w:val="1"/>
  </w:num>
  <w:num w:numId="17" w16cid:durableId="261763831">
    <w:abstractNumId w:val="11"/>
  </w:num>
  <w:num w:numId="18" w16cid:durableId="2069719093">
    <w:abstractNumId w:val="8"/>
  </w:num>
  <w:num w:numId="19" w16cid:durableId="599021405">
    <w:abstractNumId w:val="2"/>
  </w:num>
  <w:num w:numId="20" w16cid:durableId="168835033">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y Bewley">
    <w15:presenceInfo w15:providerId="Windows Live" w15:userId="eb8097729c97b8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3A"/>
    <w:rsid w:val="0000158B"/>
    <w:rsid w:val="00003AF3"/>
    <w:rsid w:val="00004354"/>
    <w:rsid w:val="00005282"/>
    <w:rsid w:val="00006AEE"/>
    <w:rsid w:val="000077FF"/>
    <w:rsid w:val="000078E5"/>
    <w:rsid w:val="00007C3E"/>
    <w:rsid w:val="0001168C"/>
    <w:rsid w:val="00014C4C"/>
    <w:rsid w:val="00015C75"/>
    <w:rsid w:val="00022588"/>
    <w:rsid w:val="000226B8"/>
    <w:rsid w:val="000229A4"/>
    <w:rsid w:val="00023418"/>
    <w:rsid w:val="00023E32"/>
    <w:rsid w:val="0002419C"/>
    <w:rsid w:val="0002467C"/>
    <w:rsid w:val="00027D91"/>
    <w:rsid w:val="00030168"/>
    <w:rsid w:val="0003258C"/>
    <w:rsid w:val="00034C2E"/>
    <w:rsid w:val="00043C49"/>
    <w:rsid w:val="000464B4"/>
    <w:rsid w:val="00055650"/>
    <w:rsid w:val="000629DD"/>
    <w:rsid w:val="000651D8"/>
    <w:rsid w:val="0006759C"/>
    <w:rsid w:val="00070024"/>
    <w:rsid w:val="0007241C"/>
    <w:rsid w:val="000734B3"/>
    <w:rsid w:val="00075907"/>
    <w:rsid w:val="00081529"/>
    <w:rsid w:val="00083235"/>
    <w:rsid w:val="000834D8"/>
    <w:rsid w:val="00086E73"/>
    <w:rsid w:val="00090A79"/>
    <w:rsid w:val="00090B13"/>
    <w:rsid w:val="0009260F"/>
    <w:rsid w:val="0009298A"/>
    <w:rsid w:val="000937B9"/>
    <w:rsid w:val="00093E59"/>
    <w:rsid w:val="00093FC4"/>
    <w:rsid w:val="00096BD5"/>
    <w:rsid w:val="000A1E66"/>
    <w:rsid w:val="000A3DED"/>
    <w:rsid w:val="000A59F8"/>
    <w:rsid w:val="000B14F0"/>
    <w:rsid w:val="000B2FAB"/>
    <w:rsid w:val="000B4ABE"/>
    <w:rsid w:val="000B58EF"/>
    <w:rsid w:val="000B6B4A"/>
    <w:rsid w:val="000C001D"/>
    <w:rsid w:val="000C47B0"/>
    <w:rsid w:val="000C4863"/>
    <w:rsid w:val="000C513F"/>
    <w:rsid w:val="000C60B2"/>
    <w:rsid w:val="000D4FBB"/>
    <w:rsid w:val="000D5DE0"/>
    <w:rsid w:val="000D60EE"/>
    <w:rsid w:val="000D75B4"/>
    <w:rsid w:val="000E1CC7"/>
    <w:rsid w:val="000E33B8"/>
    <w:rsid w:val="000E4203"/>
    <w:rsid w:val="000E7850"/>
    <w:rsid w:val="000F63E0"/>
    <w:rsid w:val="000F6BFF"/>
    <w:rsid w:val="000F6CC6"/>
    <w:rsid w:val="000F7FBE"/>
    <w:rsid w:val="001003F2"/>
    <w:rsid w:val="001005B8"/>
    <w:rsid w:val="0010240A"/>
    <w:rsid w:val="00103154"/>
    <w:rsid w:val="0010437E"/>
    <w:rsid w:val="0010565A"/>
    <w:rsid w:val="00107144"/>
    <w:rsid w:val="00110C42"/>
    <w:rsid w:val="00114A96"/>
    <w:rsid w:val="00114AC3"/>
    <w:rsid w:val="00124D51"/>
    <w:rsid w:val="001261B6"/>
    <w:rsid w:val="00126325"/>
    <w:rsid w:val="00126333"/>
    <w:rsid w:val="00133A88"/>
    <w:rsid w:val="001348A4"/>
    <w:rsid w:val="00134B43"/>
    <w:rsid w:val="00136109"/>
    <w:rsid w:val="001444AE"/>
    <w:rsid w:val="0014745D"/>
    <w:rsid w:val="001513DD"/>
    <w:rsid w:val="00151831"/>
    <w:rsid w:val="001527DF"/>
    <w:rsid w:val="001553BC"/>
    <w:rsid w:val="00157902"/>
    <w:rsid w:val="00160D0D"/>
    <w:rsid w:val="00161CDD"/>
    <w:rsid w:val="0016222B"/>
    <w:rsid w:val="00162A78"/>
    <w:rsid w:val="001642EE"/>
    <w:rsid w:val="001645F9"/>
    <w:rsid w:val="001650A7"/>
    <w:rsid w:val="00166859"/>
    <w:rsid w:val="0017465C"/>
    <w:rsid w:val="00174812"/>
    <w:rsid w:val="00174E81"/>
    <w:rsid w:val="00175890"/>
    <w:rsid w:val="00175926"/>
    <w:rsid w:val="001775C5"/>
    <w:rsid w:val="00181581"/>
    <w:rsid w:val="0018239E"/>
    <w:rsid w:val="0018266D"/>
    <w:rsid w:val="00183FD1"/>
    <w:rsid w:val="0018740A"/>
    <w:rsid w:val="00187D52"/>
    <w:rsid w:val="0019220A"/>
    <w:rsid w:val="00192FBB"/>
    <w:rsid w:val="001939BC"/>
    <w:rsid w:val="00194E41"/>
    <w:rsid w:val="0019605E"/>
    <w:rsid w:val="001976CD"/>
    <w:rsid w:val="001A0A84"/>
    <w:rsid w:val="001A4BF0"/>
    <w:rsid w:val="001A5026"/>
    <w:rsid w:val="001A7CC7"/>
    <w:rsid w:val="001B1778"/>
    <w:rsid w:val="001B3875"/>
    <w:rsid w:val="001B63CE"/>
    <w:rsid w:val="001B647E"/>
    <w:rsid w:val="001B692A"/>
    <w:rsid w:val="001B77B0"/>
    <w:rsid w:val="001C1DD7"/>
    <w:rsid w:val="001C3AB4"/>
    <w:rsid w:val="001C4D36"/>
    <w:rsid w:val="001C797B"/>
    <w:rsid w:val="001D5B0A"/>
    <w:rsid w:val="001D6509"/>
    <w:rsid w:val="001E1A69"/>
    <w:rsid w:val="001E4A96"/>
    <w:rsid w:val="001E6787"/>
    <w:rsid w:val="001E7DAF"/>
    <w:rsid w:val="001F0870"/>
    <w:rsid w:val="001F124B"/>
    <w:rsid w:val="001F1A74"/>
    <w:rsid w:val="001F20C4"/>
    <w:rsid w:val="001F5A2A"/>
    <w:rsid w:val="001F5EBD"/>
    <w:rsid w:val="0020229D"/>
    <w:rsid w:val="002035E1"/>
    <w:rsid w:val="00211A00"/>
    <w:rsid w:val="00212485"/>
    <w:rsid w:val="00212945"/>
    <w:rsid w:val="00214936"/>
    <w:rsid w:val="0021647C"/>
    <w:rsid w:val="002203D3"/>
    <w:rsid w:val="0022144C"/>
    <w:rsid w:val="0022208C"/>
    <w:rsid w:val="0022247C"/>
    <w:rsid w:val="00224020"/>
    <w:rsid w:val="00226921"/>
    <w:rsid w:val="00230801"/>
    <w:rsid w:val="0023237D"/>
    <w:rsid w:val="00232693"/>
    <w:rsid w:val="002356DE"/>
    <w:rsid w:val="00237367"/>
    <w:rsid w:val="00240102"/>
    <w:rsid w:val="00240656"/>
    <w:rsid w:val="00243542"/>
    <w:rsid w:val="0024381A"/>
    <w:rsid w:val="00243DEA"/>
    <w:rsid w:val="0025078F"/>
    <w:rsid w:val="00250D73"/>
    <w:rsid w:val="00251FE5"/>
    <w:rsid w:val="002534AD"/>
    <w:rsid w:val="0026314A"/>
    <w:rsid w:val="0026775B"/>
    <w:rsid w:val="0027012F"/>
    <w:rsid w:val="00270598"/>
    <w:rsid w:val="00282D0D"/>
    <w:rsid w:val="00285DEB"/>
    <w:rsid w:val="0029157F"/>
    <w:rsid w:val="00291A27"/>
    <w:rsid w:val="002A052A"/>
    <w:rsid w:val="002A1E38"/>
    <w:rsid w:val="002A2C7E"/>
    <w:rsid w:val="002A32A0"/>
    <w:rsid w:val="002A492E"/>
    <w:rsid w:val="002A5601"/>
    <w:rsid w:val="002A7697"/>
    <w:rsid w:val="002B2413"/>
    <w:rsid w:val="002B28B9"/>
    <w:rsid w:val="002B3EC2"/>
    <w:rsid w:val="002B4BA3"/>
    <w:rsid w:val="002B4E60"/>
    <w:rsid w:val="002C1431"/>
    <w:rsid w:val="002C31DE"/>
    <w:rsid w:val="002C4299"/>
    <w:rsid w:val="002D1619"/>
    <w:rsid w:val="002D2C87"/>
    <w:rsid w:val="002D3016"/>
    <w:rsid w:val="002D3628"/>
    <w:rsid w:val="002E2792"/>
    <w:rsid w:val="002E4863"/>
    <w:rsid w:val="002E7291"/>
    <w:rsid w:val="002F168A"/>
    <w:rsid w:val="002F2C4A"/>
    <w:rsid w:val="002F3E34"/>
    <w:rsid w:val="00301527"/>
    <w:rsid w:val="0030448B"/>
    <w:rsid w:val="003054B2"/>
    <w:rsid w:val="00314BEB"/>
    <w:rsid w:val="00314BFD"/>
    <w:rsid w:val="00314E82"/>
    <w:rsid w:val="003155AA"/>
    <w:rsid w:val="00317284"/>
    <w:rsid w:val="003200F8"/>
    <w:rsid w:val="00320A29"/>
    <w:rsid w:val="00320E8E"/>
    <w:rsid w:val="00323343"/>
    <w:rsid w:val="0032337E"/>
    <w:rsid w:val="0032393E"/>
    <w:rsid w:val="00323F0E"/>
    <w:rsid w:val="00324ABD"/>
    <w:rsid w:val="00324F44"/>
    <w:rsid w:val="0032605D"/>
    <w:rsid w:val="003267D7"/>
    <w:rsid w:val="00326CBB"/>
    <w:rsid w:val="003332EF"/>
    <w:rsid w:val="00335C2E"/>
    <w:rsid w:val="00337023"/>
    <w:rsid w:val="00337729"/>
    <w:rsid w:val="00342756"/>
    <w:rsid w:val="00343C28"/>
    <w:rsid w:val="003460E4"/>
    <w:rsid w:val="003504DA"/>
    <w:rsid w:val="003506FE"/>
    <w:rsid w:val="00351716"/>
    <w:rsid w:val="00351DD0"/>
    <w:rsid w:val="00353320"/>
    <w:rsid w:val="0036294C"/>
    <w:rsid w:val="00363BEF"/>
    <w:rsid w:val="00364D90"/>
    <w:rsid w:val="00367578"/>
    <w:rsid w:val="00367A07"/>
    <w:rsid w:val="003722F0"/>
    <w:rsid w:val="00373511"/>
    <w:rsid w:val="0037569E"/>
    <w:rsid w:val="00380689"/>
    <w:rsid w:val="003847C3"/>
    <w:rsid w:val="003867A0"/>
    <w:rsid w:val="00394E0F"/>
    <w:rsid w:val="003952A1"/>
    <w:rsid w:val="003952E3"/>
    <w:rsid w:val="00395544"/>
    <w:rsid w:val="003968AB"/>
    <w:rsid w:val="003A1978"/>
    <w:rsid w:val="003A2AD5"/>
    <w:rsid w:val="003A2CCB"/>
    <w:rsid w:val="003A3796"/>
    <w:rsid w:val="003A73F8"/>
    <w:rsid w:val="003B3B06"/>
    <w:rsid w:val="003B3E1D"/>
    <w:rsid w:val="003B3F21"/>
    <w:rsid w:val="003B53F0"/>
    <w:rsid w:val="003B7312"/>
    <w:rsid w:val="003C1F02"/>
    <w:rsid w:val="003C292B"/>
    <w:rsid w:val="003C4297"/>
    <w:rsid w:val="003C6408"/>
    <w:rsid w:val="003C7E4C"/>
    <w:rsid w:val="003D117C"/>
    <w:rsid w:val="003D37A1"/>
    <w:rsid w:val="003D56FA"/>
    <w:rsid w:val="003D5892"/>
    <w:rsid w:val="003D5EEC"/>
    <w:rsid w:val="003D6518"/>
    <w:rsid w:val="003D6BD1"/>
    <w:rsid w:val="003D7247"/>
    <w:rsid w:val="003D7B4B"/>
    <w:rsid w:val="003E0FE9"/>
    <w:rsid w:val="003E3BEA"/>
    <w:rsid w:val="003F1700"/>
    <w:rsid w:val="003F2E7C"/>
    <w:rsid w:val="003F75D4"/>
    <w:rsid w:val="00403966"/>
    <w:rsid w:val="00403BEC"/>
    <w:rsid w:val="00403F24"/>
    <w:rsid w:val="00405133"/>
    <w:rsid w:val="00405D08"/>
    <w:rsid w:val="00407BB4"/>
    <w:rsid w:val="004118D0"/>
    <w:rsid w:val="00417A72"/>
    <w:rsid w:val="00417E2D"/>
    <w:rsid w:val="0042142F"/>
    <w:rsid w:val="004223B9"/>
    <w:rsid w:val="00431750"/>
    <w:rsid w:val="00431D52"/>
    <w:rsid w:val="0043250D"/>
    <w:rsid w:val="00432F41"/>
    <w:rsid w:val="00434240"/>
    <w:rsid w:val="0044776C"/>
    <w:rsid w:val="00452C83"/>
    <w:rsid w:val="00453C73"/>
    <w:rsid w:val="00463874"/>
    <w:rsid w:val="00463C30"/>
    <w:rsid w:val="00465CEB"/>
    <w:rsid w:val="00465D55"/>
    <w:rsid w:val="0046673A"/>
    <w:rsid w:val="0047128E"/>
    <w:rsid w:val="004720B8"/>
    <w:rsid w:val="004729E2"/>
    <w:rsid w:val="00482D6B"/>
    <w:rsid w:val="00483B7E"/>
    <w:rsid w:val="004850C8"/>
    <w:rsid w:val="004871BB"/>
    <w:rsid w:val="0048767E"/>
    <w:rsid w:val="00490FE4"/>
    <w:rsid w:val="0049149D"/>
    <w:rsid w:val="0049478A"/>
    <w:rsid w:val="00495472"/>
    <w:rsid w:val="00496AE0"/>
    <w:rsid w:val="004A0B60"/>
    <w:rsid w:val="004A0BE2"/>
    <w:rsid w:val="004A0E73"/>
    <w:rsid w:val="004A2C65"/>
    <w:rsid w:val="004A4B46"/>
    <w:rsid w:val="004A4EA4"/>
    <w:rsid w:val="004A6E9A"/>
    <w:rsid w:val="004A7A89"/>
    <w:rsid w:val="004B0ACB"/>
    <w:rsid w:val="004B0CA2"/>
    <w:rsid w:val="004B1C91"/>
    <w:rsid w:val="004B270D"/>
    <w:rsid w:val="004B4DAC"/>
    <w:rsid w:val="004B5696"/>
    <w:rsid w:val="004B5A82"/>
    <w:rsid w:val="004B7D9B"/>
    <w:rsid w:val="004C1736"/>
    <w:rsid w:val="004C2276"/>
    <w:rsid w:val="004C269E"/>
    <w:rsid w:val="004C30F8"/>
    <w:rsid w:val="004C518F"/>
    <w:rsid w:val="004C5535"/>
    <w:rsid w:val="004C59AF"/>
    <w:rsid w:val="004C7350"/>
    <w:rsid w:val="004D571C"/>
    <w:rsid w:val="004D6B45"/>
    <w:rsid w:val="004D7072"/>
    <w:rsid w:val="004D70D5"/>
    <w:rsid w:val="004D7F67"/>
    <w:rsid w:val="004E140E"/>
    <w:rsid w:val="004E182A"/>
    <w:rsid w:val="004E2E2C"/>
    <w:rsid w:val="004E39CF"/>
    <w:rsid w:val="004E5BA9"/>
    <w:rsid w:val="004F02A5"/>
    <w:rsid w:val="004F51D7"/>
    <w:rsid w:val="004F5230"/>
    <w:rsid w:val="005011B6"/>
    <w:rsid w:val="005031BD"/>
    <w:rsid w:val="005033A6"/>
    <w:rsid w:val="005037C1"/>
    <w:rsid w:val="00507CA5"/>
    <w:rsid w:val="00517113"/>
    <w:rsid w:val="00523A43"/>
    <w:rsid w:val="00524427"/>
    <w:rsid w:val="00524BFC"/>
    <w:rsid w:val="0052683E"/>
    <w:rsid w:val="00527DCD"/>
    <w:rsid w:val="00533249"/>
    <w:rsid w:val="00533DFC"/>
    <w:rsid w:val="00536A89"/>
    <w:rsid w:val="00540803"/>
    <w:rsid w:val="00542AC4"/>
    <w:rsid w:val="00542DFC"/>
    <w:rsid w:val="00544F89"/>
    <w:rsid w:val="005452F7"/>
    <w:rsid w:val="0054729E"/>
    <w:rsid w:val="00550FCB"/>
    <w:rsid w:val="0055286E"/>
    <w:rsid w:val="00553181"/>
    <w:rsid w:val="00554DF6"/>
    <w:rsid w:val="00555225"/>
    <w:rsid w:val="0055764C"/>
    <w:rsid w:val="0055771B"/>
    <w:rsid w:val="00560A91"/>
    <w:rsid w:val="00561E01"/>
    <w:rsid w:val="00562867"/>
    <w:rsid w:val="0056511C"/>
    <w:rsid w:val="00565511"/>
    <w:rsid w:val="005661D6"/>
    <w:rsid w:val="00566C09"/>
    <w:rsid w:val="0057004F"/>
    <w:rsid w:val="005722CB"/>
    <w:rsid w:val="005774E1"/>
    <w:rsid w:val="0057793C"/>
    <w:rsid w:val="005803B8"/>
    <w:rsid w:val="00580AFE"/>
    <w:rsid w:val="00583168"/>
    <w:rsid w:val="00583CE8"/>
    <w:rsid w:val="0058548A"/>
    <w:rsid w:val="00587116"/>
    <w:rsid w:val="00587B6E"/>
    <w:rsid w:val="00592689"/>
    <w:rsid w:val="00593A5F"/>
    <w:rsid w:val="00594194"/>
    <w:rsid w:val="00594537"/>
    <w:rsid w:val="0059464D"/>
    <w:rsid w:val="00595952"/>
    <w:rsid w:val="005A5649"/>
    <w:rsid w:val="005B2F9B"/>
    <w:rsid w:val="005B315A"/>
    <w:rsid w:val="005B7C9C"/>
    <w:rsid w:val="005C10DD"/>
    <w:rsid w:val="005C1B26"/>
    <w:rsid w:val="005C2874"/>
    <w:rsid w:val="005C2C92"/>
    <w:rsid w:val="005C65F9"/>
    <w:rsid w:val="005C7983"/>
    <w:rsid w:val="005D0158"/>
    <w:rsid w:val="005D049F"/>
    <w:rsid w:val="005D1BBE"/>
    <w:rsid w:val="005D2356"/>
    <w:rsid w:val="005D7DD8"/>
    <w:rsid w:val="005E1A64"/>
    <w:rsid w:val="005E5D29"/>
    <w:rsid w:val="005F07CD"/>
    <w:rsid w:val="005F2971"/>
    <w:rsid w:val="005F3A8D"/>
    <w:rsid w:val="005F5668"/>
    <w:rsid w:val="005F65BF"/>
    <w:rsid w:val="00600AE0"/>
    <w:rsid w:val="00602ECE"/>
    <w:rsid w:val="006041D0"/>
    <w:rsid w:val="00607538"/>
    <w:rsid w:val="0061499C"/>
    <w:rsid w:val="0061566C"/>
    <w:rsid w:val="00615A97"/>
    <w:rsid w:val="0061624C"/>
    <w:rsid w:val="00620F0E"/>
    <w:rsid w:val="00623D57"/>
    <w:rsid w:val="00623E8F"/>
    <w:rsid w:val="00626326"/>
    <w:rsid w:val="00630216"/>
    <w:rsid w:val="00630340"/>
    <w:rsid w:val="00634F09"/>
    <w:rsid w:val="0063600D"/>
    <w:rsid w:val="00636875"/>
    <w:rsid w:val="00637F78"/>
    <w:rsid w:val="00641261"/>
    <w:rsid w:val="00642237"/>
    <w:rsid w:val="00644409"/>
    <w:rsid w:val="00645F78"/>
    <w:rsid w:val="006479A1"/>
    <w:rsid w:val="00647BD1"/>
    <w:rsid w:val="006500D4"/>
    <w:rsid w:val="00653FB6"/>
    <w:rsid w:val="006553AE"/>
    <w:rsid w:val="006559CC"/>
    <w:rsid w:val="00663A55"/>
    <w:rsid w:val="006678C9"/>
    <w:rsid w:val="00667E5F"/>
    <w:rsid w:val="00670EA7"/>
    <w:rsid w:val="00674AA3"/>
    <w:rsid w:val="00674CF6"/>
    <w:rsid w:val="0067548C"/>
    <w:rsid w:val="00677637"/>
    <w:rsid w:val="00677A3C"/>
    <w:rsid w:val="006846A0"/>
    <w:rsid w:val="0068495F"/>
    <w:rsid w:val="00686A08"/>
    <w:rsid w:val="00690066"/>
    <w:rsid w:val="006920FB"/>
    <w:rsid w:val="00692B01"/>
    <w:rsid w:val="006A3565"/>
    <w:rsid w:val="006A37ED"/>
    <w:rsid w:val="006A4E93"/>
    <w:rsid w:val="006A560A"/>
    <w:rsid w:val="006A6040"/>
    <w:rsid w:val="006A702C"/>
    <w:rsid w:val="006B25AF"/>
    <w:rsid w:val="006B3217"/>
    <w:rsid w:val="006B36F6"/>
    <w:rsid w:val="006B3789"/>
    <w:rsid w:val="006B4BCC"/>
    <w:rsid w:val="006C083A"/>
    <w:rsid w:val="006C16E1"/>
    <w:rsid w:val="006C34C9"/>
    <w:rsid w:val="006C3915"/>
    <w:rsid w:val="006C7196"/>
    <w:rsid w:val="006D1CEE"/>
    <w:rsid w:val="006D59C0"/>
    <w:rsid w:val="006D6FC5"/>
    <w:rsid w:val="006D7F52"/>
    <w:rsid w:val="006E225D"/>
    <w:rsid w:val="006E34C8"/>
    <w:rsid w:val="006E5A06"/>
    <w:rsid w:val="006F1B87"/>
    <w:rsid w:val="006F48B5"/>
    <w:rsid w:val="006F708D"/>
    <w:rsid w:val="006F7F42"/>
    <w:rsid w:val="00705E5B"/>
    <w:rsid w:val="00706BFB"/>
    <w:rsid w:val="00710F19"/>
    <w:rsid w:val="00714187"/>
    <w:rsid w:val="0071552F"/>
    <w:rsid w:val="00716774"/>
    <w:rsid w:val="00721173"/>
    <w:rsid w:val="007232C8"/>
    <w:rsid w:val="007243CB"/>
    <w:rsid w:val="007251A7"/>
    <w:rsid w:val="007267A9"/>
    <w:rsid w:val="00731D6A"/>
    <w:rsid w:val="007323F1"/>
    <w:rsid w:val="007328C4"/>
    <w:rsid w:val="00743924"/>
    <w:rsid w:val="00745BD9"/>
    <w:rsid w:val="007518C3"/>
    <w:rsid w:val="00751AD4"/>
    <w:rsid w:val="00752659"/>
    <w:rsid w:val="00755669"/>
    <w:rsid w:val="007603F4"/>
    <w:rsid w:val="00761F4F"/>
    <w:rsid w:val="00765B23"/>
    <w:rsid w:val="00767E84"/>
    <w:rsid w:val="007711F2"/>
    <w:rsid w:val="00771BE5"/>
    <w:rsid w:val="007731FE"/>
    <w:rsid w:val="00774CCA"/>
    <w:rsid w:val="0077624E"/>
    <w:rsid w:val="00776B58"/>
    <w:rsid w:val="007773A8"/>
    <w:rsid w:val="00781BE5"/>
    <w:rsid w:val="007860BD"/>
    <w:rsid w:val="00786F81"/>
    <w:rsid w:val="007879BC"/>
    <w:rsid w:val="007908BB"/>
    <w:rsid w:val="00791FC6"/>
    <w:rsid w:val="007944CB"/>
    <w:rsid w:val="00796AB1"/>
    <w:rsid w:val="007A0029"/>
    <w:rsid w:val="007A1078"/>
    <w:rsid w:val="007A26B3"/>
    <w:rsid w:val="007A4402"/>
    <w:rsid w:val="007A44BB"/>
    <w:rsid w:val="007A5A00"/>
    <w:rsid w:val="007A7A29"/>
    <w:rsid w:val="007B02EE"/>
    <w:rsid w:val="007B0B91"/>
    <w:rsid w:val="007B2C31"/>
    <w:rsid w:val="007B3C77"/>
    <w:rsid w:val="007B4F74"/>
    <w:rsid w:val="007C1B90"/>
    <w:rsid w:val="007C4E04"/>
    <w:rsid w:val="007D1D75"/>
    <w:rsid w:val="007D5AD8"/>
    <w:rsid w:val="007D6193"/>
    <w:rsid w:val="007D65CA"/>
    <w:rsid w:val="007D6D19"/>
    <w:rsid w:val="007E0FB8"/>
    <w:rsid w:val="007E2A74"/>
    <w:rsid w:val="007E4D9B"/>
    <w:rsid w:val="007E57C1"/>
    <w:rsid w:val="007E6AA4"/>
    <w:rsid w:val="007F0B16"/>
    <w:rsid w:val="007F26F5"/>
    <w:rsid w:val="007F27E2"/>
    <w:rsid w:val="007F32B8"/>
    <w:rsid w:val="007F4141"/>
    <w:rsid w:val="007F4502"/>
    <w:rsid w:val="007F7252"/>
    <w:rsid w:val="007F76AC"/>
    <w:rsid w:val="008046FC"/>
    <w:rsid w:val="00806A71"/>
    <w:rsid w:val="00807791"/>
    <w:rsid w:val="0081042F"/>
    <w:rsid w:val="00811C68"/>
    <w:rsid w:val="008120B7"/>
    <w:rsid w:val="008135E3"/>
    <w:rsid w:val="0081570B"/>
    <w:rsid w:val="00821D04"/>
    <w:rsid w:val="0082422C"/>
    <w:rsid w:val="00826C39"/>
    <w:rsid w:val="00831BEF"/>
    <w:rsid w:val="008324C2"/>
    <w:rsid w:val="008331EB"/>
    <w:rsid w:val="008348E1"/>
    <w:rsid w:val="00834B24"/>
    <w:rsid w:val="00834CB9"/>
    <w:rsid w:val="00835256"/>
    <w:rsid w:val="00835407"/>
    <w:rsid w:val="008364F8"/>
    <w:rsid w:val="00840594"/>
    <w:rsid w:val="0084152A"/>
    <w:rsid w:val="0084286A"/>
    <w:rsid w:val="00842E54"/>
    <w:rsid w:val="00847426"/>
    <w:rsid w:val="00847866"/>
    <w:rsid w:val="00847A31"/>
    <w:rsid w:val="008531FD"/>
    <w:rsid w:val="0085421B"/>
    <w:rsid w:val="00854B97"/>
    <w:rsid w:val="008606C0"/>
    <w:rsid w:val="00861D43"/>
    <w:rsid w:val="008647FF"/>
    <w:rsid w:val="008658F7"/>
    <w:rsid w:val="008665DF"/>
    <w:rsid w:val="00867F73"/>
    <w:rsid w:val="0087083D"/>
    <w:rsid w:val="00872C5C"/>
    <w:rsid w:val="00873EFD"/>
    <w:rsid w:val="00887A11"/>
    <w:rsid w:val="00893BBA"/>
    <w:rsid w:val="00895EB7"/>
    <w:rsid w:val="008A0FCE"/>
    <w:rsid w:val="008A13CE"/>
    <w:rsid w:val="008A340D"/>
    <w:rsid w:val="008A399B"/>
    <w:rsid w:val="008B24E1"/>
    <w:rsid w:val="008B3840"/>
    <w:rsid w:val="008B4398"/>
    <w:rsid w:val="008C21CE"/>
    <w:rsid w:val="008C22E2"/>
    <w:rsid w:val="008C433A"/>
    <w:rsid w:val="008C54B2"/>
    <w:rsid w:val="008C703B"/>
    <w:rsid w:val="008D0851"/>
    <w:rsid w:val="008D1434"/>
    <w:rsid w:val="008D1E7B"/>
    <w:rsid w:val="008D2C27"/>
    <w:rsid w:val="008D4D43"/>
    <w:rsid w:val="008D5209"/>
    <w:rsid w:val="008D5AAD"/>
    <w:rsid w:val="008D6278"/>
    <w:rsid w:val="008D6E61"/>
    <w:rsid w:val="008D7F09"/>
    <w:rsid w:val="008E0ADD"/>
    <w:rsid w:val="008E1529"/>
    <w:rsid w:val="008E2577"/>
    <w:rsid w:val="008E60F3"/>
    <w:rsid w:val="008E7FFC"/>
    <w:rsid w:val="008F1707"/>
    <w:rsid w:val="008F2BA0"/>
    <w:rsid w:val="008F2C98"/>
    <w:rsid w:val="008F5CA7"/>
    <w:rsid w:val="00900BD7"/>
    <w:rsid w:val="00902596"/>
    <w:rsid w:val="0090260A"/>
    <w:rsid w:val="00910CD1"/>
    <w:rsid w:val="00915F61"/>
    <w:rsid w:val="0091608A"/>
    <w:rsid w:val="009160DB"/>
    <w:rsid w:val="00917DAD"/>
    <w:rsid w:val="00920B43"/>
    <w:rsid w:val="0092736C"/>
    <w:rsid w:val="009279E2"/>
    <w:rsid w:val="00931FCC"/>
    <w:rsid w:val="009332EE"/>
    <w:rsid w:val="00934A20"/>
    <w:rsid w:val="00934B49"/>
    <w:rsid w:val="009355C9"/>
    <w:rsid w:val="00936EA0"/>
    <w:rsid w:val="00937633"/>
    <w:rsid w:val="009447E7"/>
    <w:rsid w:val="0094549A"/>
    <w:rsid w:val="009478B8"/>
    <w:rsid w:val="009478BB"/>
    <w:rsid w:val="009600A8"/>
    <w:rsid w:val="009635A7"/>
    <w:rsid w:val="0096452D"/>
    <w:rsid w:val="009668AC"/>
    <w:rsid w:val="009673D4"/>
    <w:rsid w:val="0096780D"/>
    <w:rsid w:val="009736B9"/>
    <w:rsid w:val="009738D5"/>
    <w:rsid w:val="00973B32"/>
    <w:rsid w:val="00974A67"/>
    <w:rsid w:val="0097651A"/>
    <w:rsid w:val="00977E95"/>
    <w:rsid w:val="00981C2E"/>
    <w:rsid w:val="00981FC0"/>
    <w:rsid w:val="009840C6"/>
    <w:rsid w:val="009863B1"/>
    <w:rsid w:val="009907C2"/>
    <w:rsid w:val="00991E32"/>
    <w:rsid w:val="00996C0E"/>
    <w:rsid w:val="00997EE1"/>
    <w:rsid w:val="009A038A"/>
    <w:rsid w:val="009A3D00"/>
    <w:rsid w:val="009A460B"/>
    <w:rsid w:val="009B006C"/>
    <w:rsid w:val="009B0A1B"/>
    <w:rsid w:val="009B1E6B"/>
    <w:rsid w:val="009B24C9"/>
    <w:rsid w:val="009B5067"/>
    <w:rsid w:val="009B6AC0"/>
    <w:rsid w:val="009C08C1"/>
    <w:rsid w:val="009C3C20"/>
    <w:rsid w:val="009C7A9E"/>
    <w:rsid w:val="009C7B6C"/>
    <w:rsid w:val="009C7BE6"/>
    <w:rsid w:val="009D2143"/>
    <w:rsid w:val="009D6256"/>
    <w:rsid w:val="009D7A54"/>
    <w:rsid w:val="009E11C1"/>
    <w:rsid w:val="009E2B57"/>
    <w:rsid w:val="009E3CBB"/>
    <w:rsid w:val="009E4C2E"/>
    <w:rsid w:val="009E73FC"/>
    <w:rsid w:val="009E7E53"/>
    <w:rsid w:val="009F1918"/>
    <w:rsid w:val="009F2ED7"/>
    <w:rsid w:val="009F3F46"/>
    <w:rsid w:val="009F41CC"/>
    <w:rsid w:val="009F46E7"/>
    <w:rsid w:val="009F6AEC"/>
    <w:rsid w:val="009F7B25"/>
    <w:rsid w:val="00A00D0D"/>
    <w:rsid w:val="00A033E2"/>
    <w:rsid w:val="00A03AC2"/>
    <w:rsid w:val="00A0732B"/>
    <w:rsid w:val="00A106FC"/>
    <w:rsid w:val="00A11BA6"/>
    <w:rsid w:val="00A134B1"/>
    <w:rsid w:val="00A2334C"/>
    <w:rsid w:val="00A25AE4"/>
    <w:rsid w:val="00A27CA8"/>
    <w:rsid w:val="00A30A44"/>
    <w:rsid w:val="00A31880"/>
    <w:rsid w:val="00A33B3F"/>
    <w:rsid w:val="00A34271"/>
    <w:rsid w:val="00A35271"/>
    <w:rsid w:val="00A400CC"/>
    <w:rsid w:val="00A42003"/>
    <w:rsid w:val="00A426F0"/>
    <w:rsid w:val="00A444C9"/>
    <w:rsid w:val="00A45A89"/>
    <w:rsid w:val="00A45FA0"/>
    <w:rsid w:val="00A469FC"/>
    <w:rsid w:val="00A50549"/>
    <w:rsid w:val="00A56DD3"/>
    <w:rsid w:val="00A57530"/>
    <w:rsid w:val="00A637C1"/>
    <w:rsid w:val="00A647A4"/>
    <w:rsid w:val="00A65CCB"/>
    <w:rsid w:val="00A678FA"/>
    <w:rsid w:val="00A71550"/>
    <w:rsid w:val="00A7372F"/>
    <w:rsid w:val="00A767C2"/>
    <w:rsid w:val="00A802F4"/>
    <w:rsid w:val="00A82E4C"/>
    <w:rsid w:val="00A83098"/>
    <w:rsid w:val="00A87D08"/>
    <w:rsid w:val="00A87E52"/>
    <w:rsid w:val="00A9109D"/>
    <w:rsid w:val="00A917E6"/>
    <w:rsid w:val="00A91B7E"/>
    <w:rsid w:val="00A95342"/>
    <w:rsid w:val="00AA3384"/>
    <w:rsid w:val="00AA407D"/>
    <w:rsid w:val="00AA555E"/>
    <w:rsid w:val="00AA641A"/>
    <w:rsid w:val="00AA6FF4"/>
    <w:rsid w:val="00AB0135"/>
    <w:rsid w:val="00AB065C"/>
    <w:rsid w:val="00AB20C3"/>
    <w:rsid w:val="00AB2DC0"/>
    <w:rsid w:val="00AB49B6"/>
    <w:rsid w:val="00AB77E9"/>
    <w:rsid w:val="00AC35D5"/>
    <w:rsid w:val="00AC54B5"/>
    <w:rsid w:val="00AC5B0F"/>
    <w:rsid w:val="00AC5E86"/>
    <w:rsid w:val="00AC5EC1"/>
    <w:rsid w:val="00AD178C"/>
    <w:rsid w:val="00AD2C1D"/>
    <w:rsid w:val="00AE322D"/>
    <w:rsid w:val="00AE69E6"/>
    <w:rsid w:val="00AE767A"/>
    <w:rsid w:val="00AE7FE1"/>
    <w:rsid w:val="00AF0568"/>
    <w:rsid w:val="00AF0975"/>
    <w:rsid w:val="00AF0AA4"/>
    <w:rsid w:val="00AF182D"/>
    <w:rsid w:val="00AF5570"/>
    <w:rsid w:val="00AF5F42"/>
    <w:rsid w:val="00AF6C21"/>
    <w:rsid w:val="00AF6ECC"/>
    <w:rsid w:val="00B0138C"/>
    <w:rsid w:val="00B018B1"/>
    <w:rsid w:val="00B04DBB"/>
    <w:rsid w:val="00B06BF5"/>
    <w:rsid w:val="00B11420"/>
    <w:rsid w:val="00B1450D"/>
    <w:rsid w:val="00B14B23"/>
    <w:rsid w:val="00B261DE"/>
    <w:rsid w:val="00B26209"/>
    <w:rsid w:val="00B33377"/>
    <w:rsid w:val="00B344AA"/>
    <w:rsid w:val="00B43869"/>
    <w:rsid w:val="00B468BB"/>
    <w:rsid w:val="00B46940"/>
    <w:rsid w:val="00B507F2"/>
    <w:rsid w:val="00B51043"/>
    <w:rsid w:val="00B517BE"/>
    <w:rsid w:val="00B51AD8"/>
    <w:rsid w:val="00B51B73"/>
    <w:rsid w:val="00B54429"/>
    <w:rsid w:val="00B55356"/>
    <w:rsid w:val="00B5706E"/>
    <w:rsid w:val="00B60462"/>
    <w:rsid w:val="00B60911"/>
    <w:rsid w:val="00B64F26"/>
    <w:rsid w:val="00B6593F"/>
    <w:rsid w:val="00B67E00"/>
    <w:rsid w:val="00B70EDA"/>
    <w:rsid w:val="00B71F71"/>
    <w:rsid w:val="00B81367"/>
    <w:rsid w:val="00B826D6"/>
    <w:rsid w:val="00B85DF1"/>
    <w:rsid w:val="00B86DB0"/>
    <w:rsid w:val="00B87220"/>
    <w:rsid w:val="00B879ED"/>
    <w:rsid w:val="00B90EE1"/>
    <w:rsid w:val="00B944B3"/>
    <w:rsid w:val="00B95B7D"/>
    <w:rsid w:val="00B96135"/>
    <w:rsid w:val="00B96A95"/>
    <w:rsid w:val="00BA228A"/>
    <w:rsid w:val="00BA24C8"/>
    <w:rsid w:val="00BA69CD"/>
    <w:rsid w:val="00BA6B89"/>
    <w:rsid w:val="00BA7C16"/>
    <w:rsid w:val="00BB10B4"/>
    <w:rsid w:val="00BB2B8D"/>
    <w:rsid w:val="00BB544D"/>
    <w:rsid w:val="00BB64F6"/>
    <w:rsid w:val="00BC659A"/>
    <w:rsid w:val="00BD0FAD"/>
    <w:rsid w:val="00BD3513"/>
    <w:rsid w:val="00BD40E4"/>
    <w:rsid w:val="00BD64FB"/>
    <w:rsid w:val="00BD6BEA"/>
    <w:rsid w:val="00BD7128"/>
    <w:rsid w:val="00BE28BF"/>
    <w:rsid w:val="00BE29AE"/>
    <w:rsid w:val="00BE2B1A"/>
    <w:rsid w:val="00BE659D"/>
    <w:rsid w:val="00BE6ACF"/>
    <w:rsid w:val="00BE70F8"/>
    <w:rsid w:val="00BE7205"/>
    <w:rsid w:val="00BE7556"/>
    <w:rsid w:val="00BF01E3"/>
    <w:rsid w:val="00BF2C3C"/>
    <w:rsid w:val="00BF2D75"/>
    <w:rsid w:val="00BF339D"/>
    <w:rsid w:val="00BF637A"/>
    <w:rsid w:val="00BF6EBE"/>
    <w:rsid w:val="00BF7DBC"/>
    <w:rsid w:val="00C029BF"/>
    <w:rsid w:val="00C02CC5"/>
    <w:rsid w:val="00C05004"/>
    <w:rsid w:val="00C11494"/>
    <w:rsid w:val="00C141C1"/>
    <w:rsid w:val="00C1464E"/>
    <w:rsid w:val="00C173E1"/>
    <w:rsid w:val="00C20039"/>
    <w:rsid w:val="00C21219"/>
    <w:rsid w:val="00C24448"/>
    <w:rsid w:val="00C30F46"/>
    <w:rsid w:val="00C31514"/>
    <w:rsid w:val="00C325F6"/>
    <w:rsid w:val="00C3487D"/>
    <w:rsid w:val="00C35B16"/>
    <w:rsid w:val="00C36BAE"/>
    <w:rsid w:val="00C37474"/>
    <w:rsid w:val="00C4149C"/>
    <w:rsid w:val="00C42F3A"/>
    <w:rsid w:val="00C47E10"/>
    <w:rsid w:val="00C47FA0"/>
    <w:rsid w:val="00C62759"/>
    <w:rsid w:val="00C62D92"/>
    <w:rsid w:val="00C63C31"/>
    <w:rsid w:val="00C654A4"/>
    <w:rsid w:val="00C66A91"/>
    <w:rsid w:val="00C744E4"/>
    <w:rsid w:val="00C76E56"/>
    <w:rsid w:val="00C83143"/>
    <w:rsid w:val="00C84C80"/>
    <w:rsid w:val="00C923B5"/>
    <w:rsid w:val="00C9290F"/>
    <w:rsid w:val="00C94873"/>
    <w:rsid w:val="00C9552F"/>
    <w:rsid w:val="00CA3FAA"/>
    <w:rsid w:val="00CA4082"/>
    <w:rsid w:val="00CA4282"/>
    <w:rsid w:val="00CA66FD"/>
    <w:rsid w:val="00CA69F6"/>
    <w:rsid w:val="00CB106F"/>
    <w:rsid w:val="00CB62C1"/>
    <w:rsid w:val="00CC08F4"/>
    <w:rsid w:val="00CC0BED"/>
    <w:rsid w:val="00CC12E0"/>
    <w:rsid w:val="00CC5D9C"/>
    <w:rsid w:val="00CC7233"/>
    <w:rsid w:val="00CD023D"/>
    <w:rsid w:val="00CD79C9"/>
    <w:rsid w:val="00CE0CB8"/>
    <w:rsid w:val="00CE1CCF"/>
    <w:rsid w:val="00CE2ADB"/>
    <w:rsid w:val="00CE3227"/>
    <w:rsid w:val="00CE586D"/>
    <w:rsid w:val="00CE69F5"/>
    <w:rsid w:val="00CF09BA"/>
    <w:rsid w:val="00CF1EC2"/>
    <w:rsid w:val="00CF325C"/>
    <w:rsid w:val="00CF5CBB"/>
    <w:rsid w:val="00CF5E66"/>
    <w:rsid w:val="00CF63C2"/>
    <w:rsid w:val="00CF73D5"/>
    <w:rsid w:val="00D117D9"/>
    <w:rsid w:val="00D13534"/>
    <w:rsid w:val="00D154E8"/>
    <w:rsid w:val="00D15E29"/>
    <w:rsid w:val="00D2057E"/>
    <w:rsid w:val="00D22D3E"/>
    <w:rsid w:val="00D2443D"/>
    <w:rsid w:val="00D2447F"/>
    <w:rsid w:val="00D2579F"/>
    <w:rsid w:val="00D3025B"/>
    <w:rsid w:val="00D338C5"/>
    <w:rsid w:val="00D37C37"/>
    <w:rsid w:val="00D4123B"/>
    <w:rsid w:val="00D42329"/>
    <w:rsid w:val="00D44C45"/>
    <w:rsid w:val="00D452F0"/>
    <w:rsid w:val="00D52145"/>
    <w:rsid w:val="00D54485"/>
    <w:rsid w:val="00D56B6B"/>
    <w:rsid w:val="00D60EDB"/>
    <w:rsid w:val="00D65A35"/>
    <w:rsid w:val="00D66DB6"/>
    <w:rsid w:val="00D7660F"/>
    <w:rsid w:val="00D77115"/>
    <w:rsid w:val="00D77B78"/>
    <w:rsid w:val="00D81AB2"/>
    <w:rsid w:val="00D82A5D"/>
    <w:rsid w:val="00D83152"/>
    <w:rsid w:val="00D83D16"/>
    <w:rsid w:val="00D8543F"/>
    <w:rsid w:val="00D9103B"/>
    <w:rsid w:val="00D91931"/>
    <w:rsid w:val="00DA0F34"/>
    <w:rsid w:val="00DA1E87"/>
    <w:rsid w:val="00DA48A0"/>
    <w:rsid w:val="00DA7E31"/>
    <w:rsid w:val="00DB1D6B"/>
    <w:rsid w:val="00DB44C5"/>
    <w:rsid w:val="00DB7C99"/>
    <w:rsid w:val="00DC0E74"/>
    <w:rsid w:val="00DC369F"/>
    <w:rsid w:val="00DC464A"/>
    <w:rsid w:val="00DC4742"/>
    <w:rsid w:val="00DC4900"/>
    <w:rsid w:val="00DC6E65"/>
    <w:rsid w:val="00DC7F36"/>
    <w:rsid w:val="00DD0103"/>
    <w:rsid w:val="00DE09D2"/>
    <w:rsid w:val="00DE0E80"/>
    <w:rsid w:val="00DE1932"/>
    <w:rsid w:val="00DE382F"/>
    <w:rsid w:val="00DE53D8"/>
    <w:rsid w:val="00E00C2D"/>
    <w:rsid w:val="00E00DAC"/>
    <w:rsid w:val="00E021F1"/>
    <w:rsid w:val="00E04141"/>
    <w:rsid w:val="00E068E3"/>
    <w:rsid w:val="00E07347"/>
    <w:rsid w:val="00E14352"/>
    <w:rsid w:val="00E1641C"/>
    <w:rsid w:val="00E16E97"/>
    <w:rsid w:val="00E17878"/>
    <w:rsid w:val="00E252B8"/>
    <w:rsid w:val="00E25302"/>
    <w:rsid w:val="00E3015E"/>
    <w:rsid w:val="00E325A2"/>
    <w:rsid w:val="00E34CA0"/>
    <w:rsid w:val="00E3618B"/>
    <w:rsid w:val="00E36FCD"/>
    <w:rsid w:val="00E37A7E"/>
    <w:rsid w:val="00E4119B"/>
    <w:rsid w:val="00E41D19"/>
    <w:rsid w:val="00E420CF"/>
    <w:rsid w:val="00E42164"/>
    <w:rsid w:val="00E42410"/>
    <w:rsid w:val="00E42B46"/>
    <w:rsid w:val="00E43C1D"/>
    <w:rsid w:val="00E451AD"/>
    <w:rsid w:val="00E454DF"/>
    <w:rsid w:val="00E4600E"/>
    <w:rsid w:val="00E47A81"/>
    <w:rsid w:val="00E47E91"/>
    <w:rsid w:val="00E52B4C"/>
    <w:rsid w:val="00E54514"/>
    <w:rsid w:val="00E551B8"/>
    <w:rsid w:val="00E55236"/>
    <w:rsid w:val="00E56101"/>
    <w:rsid w:val="00E56674"/>
    <w:rsid w:val="00E56AC7"/>
    <w:rsid w:val="00E60686"/>
    <w:rsid w:val="00E62744"/>
    <w:rsid w:val="00E64098"/>
    <w:rsid w:val="00E706DA"/>
    <w:rsid w:val="00E728DB"/>
    <w:rsid w:val="00E74940"/>
    <w:rsid w:val="00E74AFC"/>
    <w:rsid w:val="00E771F4"/>
    <w:rsid w:val="00E80300"/>
    <w:rsid w:val="00E81D71"/>
    <w:rsid w:val="00E8357D"/>
    <w:rsid w:val="00E83C16"/>
    <w:rsid w:val="00E907BB"/>
    <w:rsid w:val="00E93534"/>
    <w:rsid w:val="00E9378C"/>
    <w:rsid w:val="00E95F98"/>
    <w:rsid w:val="00EA53DF"/>
    <w:rsid w:val="00EA7E7B"/>
    <w:rsid w:val="00EB18A2"/>
    <w:rsid w:val="00EB25A0"/>
    <w:rsid w:val="00EB2A40"/>
    <w:rsid w:val="00EB609E"/>
    <w:rsid w:val="00EB77E8"/>
    <w:rsid w:val="00EC0673"/>
    <w:rsid w:val="00EC078A"/>
    <w:rsid w:val="00EC3271"/>
    <w:rsid w:val="00EC3577"/>
    <w:rsid w:val="00EC6C7A"/>
    <w:rsid w:val="00EC6F6C"/>
    <w:rsid w:val="00ED1053"/>
    <w:rsid w:val="00ED107F"/>
    <w:rsid w:val="00ED1505"/>
    <w:rsid w:val="00ED3899"/>
    <w:rsid w:val="00ED57EF"/>
    <w:rsid w:val="00EE199E"/>
    <w:rsid w:val="00EE3077"/>
    <w:rsid w:val="00EE3E51"/>
    <w:rsid w:val="00EE4D0B"/>
    <w:rsid w:val="00EE4D5E"/>
    <w:rsid w:val="00EE544C"/>
    <w:rsid w:val="00EE7966"/>
    <w:rsid w:val="00EF158E"/>
    <w:rsid w:val="00EF3D44"/>
    <w:rsid w:val="00EF5AD0"/>
    <w:rsid w:val="00F03564"/>
    <w:rsid w:val="00F0735B"/>
    <w:rsid w:val="00F1248B"/>
    <w:rsid w:val="00F14894"/>
    <w:rsid w:val="00F162F8"/>
    <w:rsid w:val="00F16735"/>
    <w:rsid w:val="00F23751"/>
    <w:rsid w:val="00F24A18"/>
    <w:rsid w:val="00F26B2D"/>
    <w:rsid w:val="00F318B6"/>
    <w:rsid w:val="00F31FB1"/>
    <w:rsid w:val="00F33656"/>
    <w:rsid w:val="00F3433B"/>
    <w:rsid w:val="00F410D2"/>
    <w:rsid w:val="00F4149C"/>
    <w:rsid w:val="00F43D6C"/>
    <w:rsid w:val="00F45FAA"/>
    <w:rsid w:val="00F55C41"/>
    <w:rsid w:val="00F5632B"/>
    <w:rsid w:val="00F6103D"/>
    <w:rsid w:val="00F6112C"/>
    <w:rsid w:val="00F67F3D"/>
    <w:rsid w:val="00F71AED"/>
    <w:rsid w:val="00F76BE4"/>
    <w:rsid w:val="00F76C3C"/>
    <w:rsid w:val="00F77998"/>
    <w:rsid w:val="00F85333"/>
    <w:rsid w:val="00F85917"/>
    <w:rsid w:val="00F9026C"/>
    <w:rsid w:val="00F91637"/>
    <w:rsid w:val="00F950F1"/>
    <w:rsid w:val="00F96508"/>
    <w:rsid w:val="00F97444"/>
    <w:rsid w:val="00FA2715"/>
    <w:rsid w:val="00FA3543"/>
    <w:rsid w:val="00FA396B"/>
    <w:rsid w:val="00FB3AEF"/>
    <w:rsid w:val="00FB3CDB"/>
    <w:rsid w:val="00FB5480"/>
    <w:rsid w:val="00FB63E1"/>
    <w:rsid w:val="00FC1A3E"/>
    <w:rsid w:val="00FC2044"/>
    <w:rsid w:val="00FC70DB"/>
    <w:rsid w:val="00FC798B"/>
    <w:rsid w:val="00FD1561"/>
    <w:rsid w:val="00FD315C"/>
    <w:rsid w:val="00FD3B83"/>
    <w:rsid w:val="00FD7472"/>
    <w:rsid w:val="00FE129A"/>
    <w:rsid w:val="00FE1B6E"/>
    <w:rsid w:val="00FE2FB4"/>
    <w:rsid w:val="00FF0809"/>
    <w:rsid w:val="00FF27B6"/>
    <w:rsid w:val="00FF3853"/>
    <w:rsid w:val="00FF4D07"/>
    <w:rsid w:val="00FF4DD1"/>
    <w:rsid w:val="00FF5FBB"/>
    <w:rsid w:val="00FF6B22"/>
    <w:rsid w:val="00FF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683066"/>
  <w15:docId w15:val="{22EC02E3-BCA8-48C8-BD59-718F9A81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32B"/>
    <w:rPr>
      <w:sz w:val="24"/>
      <w:szCs w:val="24"/>
    </w:rPr>
  </w:style>
  <w:style w:type="paragraph" w:styleId="Heading1">
    <w:name w:val="heading 1"/>
    <w:basedOn w:val="Normal"/>
    <w:next w:val="Normal"/>
    <w:qFormat/>
    <w:rsid w:val="00F5632B"/>
    <w:pPr>
      <w:keepNext/>
      <w:pBdr>
        <w:bottom w:val="single" w:sz="12" w:space="1" w:color="auto"/>
      </w:pBdr>
      <w:outlineLvl w:val="0"/>
    </w:pPr>
    <w:rPr>
      <w:smallCaps/>
      <w:sz w:val="48"/>
      <w:szCs w:val="48"/>
    </w:rPr>
  </w:style>
  <w:style w:type="paragraph" w:styleId="Heading2">
    <w:name w:val="heading 2"/>
    <w:basedOn w:val="Normal"/>
    <w:next w:val="Normal"/>
    <w:link w:val="Heading2Char"/>
    <w:qFormat/>
    <w:rsid w:val="00F5632B"/>
    <w:pPr>
      <w:keepNext/>
      <w:outlineLvl w:val="1"/>
    </w:pPr>
    <w:rPr>
      <w:b/>
      <w:bCs/>
      <w:smallCaps/>
      <w:sz w:val="22"/>
      <w:szCs w:val="22"/>
    </w:rPr>
  </w:style>
  <w:style w:type="paragraph" w:styleId="Heading3">
    <w:name w:val="heading 3"/>
    <w:basedOn w:val="Normal"/>
    <w:next w:val="Normal"/>
    <w:qFormat/>
    <w:rsid w:val="00F5632B"/>
    <w:pPr>
      <w:keepNext/>
      <w:ind w:right="-600" w:firstLine="720"/>
      <w:outlineLvl w:val="2"/>
    </w:pPr>
    <w:rPr>
      <w:b/>
      <w:bCs/>
      <w:smallCaps/>
      <w:sz w:val="22"/>
      <w:szCs w:val="22"/>
    </w:rPr>
  </w:style>
  <w:style w:type="paragraph" w:styleId="Heading4">
    <w:name w:val="heading 4"/>
    <w:basedOn w:val="Normal"/>
    <w:next w:val="Normal"/>
    <w:qFormat/>
    <w:rsid w:val="00F5632B"/>
    <w:pPr>
      <w:keepNext/>
      <w:jc w:val="center"/>
      <w:outlineLvl w:val="3"/>
    </w:pPr>
    <w:rPr>
      <w:rFonts w:ascii="Tahoma" w:hAnsi="Tahoma" w:cs="Tahoma"/>
      <w:b/>
      <w:bCs/>
      <w:sz w:val="20"/>
      <w:szCs w:val="20"/>
    </w:rPr>
  </w:style>
  <w:style w:type="paragraph" w:styleId="Heading5">
    <w:name w:val="heading 5"/>
    <w:basedOn w:val="Normal"/>
    <w:next w:val="Normal"/>
    <w:qFormat/>
    <w:rsid w:val="00F5632B"/>
    <w:pPr>
      <w:keepNext/>
      <w:ind w:left="720" w:firstLine="720"/>
      <w:outlineLvl w:val="4"/>
    </w:pPr>
    <w:rPr>
      <w:rFonts w:ascii="Tahoma" w:hAnsi="Tahoma" w:cs="Tahoma"/>
      <w:i/>
      <w:iCs/>
      <w:sz w:val="18"/>
      <w:szCs w:val="18"/>
    </w:rPr>
  </w:style>
  <w:style w:type="paragraph" w:styleId="Heading6">
    <w:name w:val="heading 6"/>
    <w:basedOn w:val="Normal"/>
    <w:next w:val="Normal"/>
    <w:qFormat/>
    <w:rsid w:val="00F5632B"/>
    <w:pPr>
      <w:keepNext/>
      <w:ind w:firstLine="720"/>
      <w:outlineLvl w:val="5"/>
    </w:pPr>
    <w:rPr>
      <w:rFonts w:ascii="Tahoma" w:hAnsi="Tahoma" w:cs="Tahom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632B"/>
    <w:pPr>
      <w:jc w:val="center"/>
    </w:pPr>
    <w:rPr>
      <w:sz w:val="20"/>
      <w:szCs w:val="20"/>
    </w:rPr>
  </w:style>
  <w:style w:type="paragraph" w:styleId="BodyText2">
    <w:name w:val="Body Text 2"/>
    <w:basedOn w:val="Normal"/>
    <w:rsid w:val="00F5632B"/>
    <w:pPr>
      <w:tabs>
        <w:tab w:val="left" w:pos="0"/>
      </w:tabs>
      <w:ind w:left="1440"/>
    </w:pPr>
    <w:rPr>
      <w:sz w:val="22"/>
      <w:szCs w:val="22"/>
    </w:rPr>
  </w:style>
  <w:style w:type="paragraph" w:styleId="Header">
    <w:name w:val="header"/>
    <w:basedOn w:val="Normal"/>
    <w:rsid w:val="00F5632B"/>
    <w:pPr>
      <w:tabs>
        <w:tab w:val="center" w:pos="4320"/>
        <w:tab w:val="right" w:pos="8640"/>
      </w:tabs>
    </w:pPr>
  </w:style>
  <w:style w:type="paragraph" w:styleId="Footer">
    <w:name w:val="footer"/>
    <w:basedOn w:val="Normal"/>
    <w:rsid w:val="00F5632B"/>
    <w:pPr>
      <w:tabs>
        <w:tab w:val="center" w:pos="4320"/>
        <w:tab w:val="right" w:pos="8640"/>
      </w:tabs>
    </w:pPr>
  </w:style>
  <w:style w:type="paragraph" w:styleId="BodyText3">
    <w:name w:val="Body Text 3"/>
    <w:basedOn w:val="Normal"/>
    <w:rsid w:val="00F5632B"/>
    <w:rPr>
      <w:i/>
      <w:iCs/>
    </w:rPr>
  </w:style>
  <w:style w:type="character" w:styleId="Hyperlink">
    <w:name w:val="Hyperlink"/>
    <w:basedOn w:val="DefaultParagraphFont"/>
    <w:rsid w:val="00F5632B"/>
    <w:rPr>
      <w:color w:val="0000FF"/>
      <w:u w:val="single"/>
    </w:rPr>
  </w:style>
  <w:style w:type="paragraph" w:styleId="BalloonText">
    <w:name w:val="Balloon Text"/>
    <w:basedOn w:val="Normal"/>
    <w:semiHidden/>
    <w:rsid w:val="00F5632B"/>
    <w:rPr>
      <w:rFonts w:ascii="Tahoma" w:hAnsi="Tahoma" w:cs="Tahoma"/>
      <w:sz w:val="16"/>
      <w:szCs w:val="16"/>
    </w:rPr>
  </w:style>
  <w:style w:type="table" w:styleId="TableGrid">
    <w:name w:val="Table Grid"/>
    <w:basedOn w:val="TableNormal"/>
    <w:uiPriority w:val="59"/>
    <w:rsid w:val="00BE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3600D"/>
    <w:pPr>
      <w:shd w:val="clear" w:color="auto" w:fill="000080"/>
    </w:pPr>
    <w:rPr>
      <w:rFonts w:ascii="Tahoma" w:hAnsi="Tahoma" w:cs="Tahoma"/>
      <w:sz w:val="20"/>
      <w:szCs w:val="20"/>
    </w:rPr>
  </w:style>
  <w:style w:type="character" w:customStyle="1" w:styleId="name">
    <w:name w:val="name"/>
    <w:basedOn w:val="DefaultParagraphFont"/>
    <w:rsid w:val="004F51D7"/>
  </w:style>
  <w:style w:type="paragraph" w:customStyle="1" w:styleId="Level1">
    <w:name w:val="Level 1"/>
    <w:basedOn w:val="Normal"/>
    <w:rsid w:val="00343C28"/>
    <w:pPr>
      <w:ind w:left="720"/>
      <w:jc w:val="both"/>
    </w:pPr>
    <w:rPr>
      <w:noProof/>
      <w:szCs w:val="20"/>
    </w:rPr>
  </w:style>
  <w:style w:type="character" w:customStyle="1" w:styleId="yshortcuts">
    <w:name w:val="yshortcuts"/>
    <w:basedOn w:val="DefaultParagraphFont"/>
    <w:rsid w:val="001F20C4"/>
  </w:style>
  <w:style w:type="paragraph" w:styleId="ListParagraph">
    <w:name w:val="List Paragraph"/>
    <w:basedOn w:val="Normal"/>
    <w:uiPriority w:val="34"/>
    <w:qFormat/>
    <w:rsid w:val="00AF6ECC"/>
    <w:pPr>
      <w:ind w:left="720"/>
    </w:pPr>
  </w:style>
  <w:style w:type="paragraph" w:customStyle="1" w:styleId="Bulletedlistlastitem">
    <w:name w:val="Bulleted list last item"/>
    <w:basedOn w:val="Normal"/>
    <w:rsid w:val="007908BB"/>
    <w:pPr>
      <w:numPr>
        <w:numId w:val="2"/>
      </w:numPr>
      <w:spacing w:before="20" w:after="120"/>
    </w:pPr>
    <w:rPr>
      <w:rFonts w:ascii="Garamond" w:hAnsi="Garamond" w:cs="Arial"/>
      <w:sz w:val="20"/>
      <w:szCs w:val="20"/>
    </w:rPr>
  </w:style>
  <w:style w:type="paragraph" w:customStyle="1" w:styleId="Bullet">
    <w:name w:val="Bullet"/>
    <w:basedOn w:val="Normal"/>
    <w:rsid w:val="007908BB"/>
    <w:pPr>
      <w:overflowPunct w:val="0"/>
      <w:autoSpaceDE w:val="0"/>
      <w:autoSpaceDN w:val="0"/>
      <w:adjustRightInd w:val="0"/>
      <w:textAlignment w:val="baseline"/>
    </w:pPr>
    <w:rPr>
      <w:szCs w:val="20"/>
    </w:rPr>
  </w:style>
  <w:style w:type="numbering" w:customStyle="1" w:styleId="Bulletedlist">
    <w:name w:val="Bulleted list"/>
    <w:basedOn w:val="NoList"/>
    <w:rsid w:val="007908BB"/>
    <w:pPr>
      <w:numPr>
        <w:numId w:val="1"/>
      </w:numPr>
    </w:pPr>
  </w:style>
  <w:style w:type="character" w:customStyle="1" w:styleId="pslongeditbox1">
    <w:name w:val="pslongeditbox1"/>
    <w:basedOn w:val="DefaultParagraphFont"/>
    <w:rsid w:val="007B3C77"/>
    <w:rPr>
      <w:rFonts w:ascii="Arial" w:hAnsi="Arial" w:cs="Arial" w:hint="default"/>
      <w:b w:val="0"/>
      <w:bCs w:val="0"/>
      <w:i w:val="0"/>
      <w:iCs w:val="0"/>
      <w:color w:val="000000"/>
      <w:sz w:val="18"/>
      <w:szCs w:val="18"/>
    </w:rPr>
  </w:style>
  <w:style w:type="paragraph" w:customStyle="1" w:styleId="1stlinewspace">
    <w:name w:val="1st line w/space"/>
    <w:basedOn w:val="Normal"/>
    <w:link w:val="1stlinewspaceCharChar"/>
    <w:rsid w:val="001348A4"/>
    <w:pPr>
      <w:spacing w:before="100"/>
    </w:pPr>
    <w:rPr>
      <w:rFonts w:ascii="Garamond" w:hAnsi="Garamond"/>
      <w:bCs/>
      <w:sz w:val="20"/>
    </w:rPr>
  </w:style>
  <w:style w:type="character" w:customStyle="1" w:styleId="1stlinewspaceCharChar">
    <w:name w:val="1st line w/space Char Char"/>
    <w:basedOn w:val="DefaultParagraphFont"/>
    <w:link w:val="1stlinewspace"/>
    <w:rsid w:val="001348A4"/>
    <w:rPr>
      <w:rFonts w:ascii="Garamond" w:hAnsi="Garamond"/>
      <w:bCs/>
      <w:szCs w:val="24"/>
    </w:rPr>
  </w:style>
  <w:style w:type="character" w:customStyle="1" w:styleId="Heading2Char">
    <w:name w:val="Heading 2 Char"/>
    <w:basedOn w:val="DefaultParagraphFont"/>
    <w:link w:val="Heading2"/>
    <w:rsid w:val="00A444C9"/>
    <w:rPr>
      <w:b/>
      <w:bCs/>
      <w:smallCaps/>
      <w:sz w:val="22"/>
      <w:szCs w:val="22"/>
    </w:rPr>
  </w:style>
  <w:style w:type="character" w:customStyle="1" w:styleId="text">
    <w:name w:val="text"/>
    <w:basedOn w:val="DefaultParagraphFont"/>
    <w:rsid w:val="002A1E38"/>
  </w:style>
  <w:style w:type="character" w:styleId="Strong">
    <w:name w:val="Strong"/>
    <w:basedOn w:val="DefaultParagraphFont"/>
    <w:uiPriority w:val="22"/>
    <w:qFormat/>
    <w:rsid w:val="006846A0"/>
    <w:rPr>
      <w:b w:val="0"/>
      <w:bCs w:val="0"/>
      <w:i w:val="0"/>
      <w:iCs w:val="0"/>
    </w:rPr>
  </w:style>
  <w:style w:type="paragraph" w:styleId="NormalWeb">
    <w:name w:val="Normal (Web)"/>
    <w:basedOn w:val="Normal"/>
    <w:uiPriority w:val="99"/>
    <w:unhideWhenUsed/>
    <w:rsid w:val="006846A0"/>
    <w:pPr>
      <w:spacing w:before="100" w:beforeAutospacing="1" w:after="100" w:afterAutospacing="1"/>
    </w:pPr>
  </w:style>
  <w:style w:type="character" w:styleId="Emphasis">
    <w:name w:val="Emphasis"/>
    <w:basedOn w:val="DefaultParagraphFont"/>
    <w:qFormat/>
    <w:rsid w:val="00594537"/>
    <w:rPr>
      <w:i/>
      <w:iCs/>
    </w:rPr>
  </w:style>
  <w:style w:type="paragraph" w:styleId="Revision">
    <w:name w:val="Revision"/>
    <w:hidden/>
    <w:uiPriority w:val="99"/>
    <w:semiHidden/>
    <w:rsid w:val="008D6E61"/>
    <w:rPr>
      <w:sz w:val="24"/>
      <w:szCs w:val="24"/>
    </w:rPr>
  </w:style>
  <w:style w:type="character" w:customStyle="1" w:styleId="apple-converted-space">
    <w:name w:val="apple-converted-space"/>
    <w:basedOn w:val="DefaultParagraphFont"/>
    <w:rsid w:val="008D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6612">
      <w:bodyDiv w:val="1"/>
      <w:marLeft w:val="0"/>
      <w:marRight w:val="0"/>
      <w:marTop w:val="0"/>
      <w:marBottom w:val="0"/>
      <w:divBdr>
        <w:top w:val="none" w:sz="0" w:space="0" w:color="auto"/>
        <w:left w:val="none" w:sz="0" w:space="0" w:color="auto"/>
        <w:bottom w:val="none" w:sz="0" w:space="0" w:color="auto"/>
        <w:right w:val="none" w:sz="0" w:space="0" w:color="auto"/>
      </w:divBdr>
      <w:divsChild>
        <w:div w:id="911427796">
          <w:marLeft w:val="0"/>
          <w:marRight w:val="0"/>
          <w:marTop w:val="0"/>
          <w:marBottom w:val="0"/>
          <w:divBdr>
            <w:top w:val="none" w:sz="0" w:space="0" w:color="auto"/>
            <w:left w:val="none" w:sz="0" w:space="0" w:color="auto"/>
            <w:bottom w:val="none" w:sz="0" w:space="0" w:color="auto"/>
            <w:right w:val="none" w:sz="0" w:space="0" w:color="auto"/>
          </w:divBdr>
          <w:divsChild>
            <w:div w:id="1330132643">
              <w:marLeft w:val="0"/>
              <w:marRight w:val="0"/>
              <w:marTop w:val="0"/>
              <w:marBottom w:val="0"/>
              <w:divBdr>
                <w:top w:val="none" w:sz="0" w:space="0" w:color="auto"/>
                <w:left w:val="none" w:sz="0" w:space="0" w:color="auto"/>
                <w:bottom w:val="none" w:sz="0" w:space="0" w:color="auto"/>
                <w:right w:val="none" w:sz="0" w:space="0" w:color="auto"/>
              </w:divBdr>
              <w:divsChild>
                <w:div w:id="106896531">
                  <w:marLeft w:val="0"/>
                  <w:marRight w:val="0"/>
                  <w:marTop w:val="0"/>
                  <w:marBottom w:val="0"/>
                  <w:divBdr>
                    <w:top w:val="none" w:sz="0" w:space="0" w:color="auto"/>
                    <w:left w:val="none" w:sz="0" w:space="0" w:color="auto"/>
                    <w:bottom w:val="none" w:sz="0" w:space="0" w:color="auto"/>
                    <w:right w:val="none" w:sz="0" w:space="0" w:color="auto"/>
                  </w:divBdr>
                  <w:divsChild>
                    <w:div w:id="201523303">
                      <w:marLeft w:val="0"/>
                      <w:marRight w:val="0"/>
                      <w:marTop w:val="0"/>
                      <w:marBottom w:val="0"/>
                      <w:divBdr>
                        <w:top w:val="none" w:sz="0" w:space="0" w:color="auto"/>
                        <w:left w:val="none" w:sz="0" w:space="0" w:color="auto"/>
                        <w:bottom w:val="none" w:sz="0" w:space="0" w:color="auto"/>
                        <w:right w:val="none" w:sz="0" w:space="0" w:color="auto"/>
                      </w:divBdr>
                      <w:divsChild>
                        <w:div w:id="13650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804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bewley@gmai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ebewle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C96AD-E017-4E74-8BDB-A80F2421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3513</TotalTime>
  <Pages>2</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RICK MATHEY</vt:lpstr>
    </vt:vector>
  </TitlesOfParts>
  <Company>Toshiba</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RICK MATHEY</dc:title>
  <dc:subject/>
  <dc:creator>IBM_USER</dc:creator>
  <cp:keywords/>
  <dc:description/>
  <cp:lastModifiedBy>Cathy Bewley</cp:lastModifiedBy>
  <cp:revision>4</cp:revision>
  <cp:lastPrinted>2023-03-19T20:00:00Z</cp:lastPrinted>
  <dcterms:created xsi:type="dcterms:W3CDTF">2023-04-20T18:16:00Z</dcterms:created>
  <dcterms:modified xsi:type="dcterms:W3CDTF">2023-09-11T16:25:00Z</dcterms:modified>
</cp:coreProperties>
</file>